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9B28F4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537FA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2D28" w14:textId="251F4D7D" w:rsidR="004436C8" w:rsidRDefault="004436C8" w:rsidP="004436C8">
      <w:pPr>
        <w:rPr>
          <w:color w:val="FF0000"/>
        </w:rPr>
      </w:pPr>
      <w:r>
        <w:rPr>
          <w:color w:val="FF0000"/>
        </w:rPr>
        <w:t xml:space="preserve">Notes approved </w:t>
      </w:r>
      <w:r>
        <w:rPr>
          <w:color w:val="FF0000"/>
        </w:rPr>
        <w:t xml:space="preserve">with corrections (redline below) </w:t>
      </w:r>
      <w:r>
        <w:rPr>
          <w:color w:val="FF0000"/>
        </w:rPr>
        <w:t>at 7/19/2020 Leadership Meeting. – Elizabeth Jenkins, Secretary</w:t>
      </w:r>
    </w:p>
    <w:p w14:paraId="422C4A0C" w14:textId="7A059C06" w:rsidR="009B28F4" w:rsidRPr="005537FA" w:rsidRDefault="00723DD2" w:rsidP="00723DD2">
      <w:pPr>
        <w:tabs>
          <w:tab w:val="left" w:pos="72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017BC1FC" w14:textId="5CA20ECD" w:rsidR="00925109" w:rsidRDefault="00925109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Sunday, </w:t>
      </w:r>
      <w:del w:id="0" w:author="Alexander Lee" w:date="2020-06-23T18:03:00Z">
        <w:r w:rsidR="00725452" w:rsidRPr="00D63673" w:rsidDel="008E555F">
          <w:rPr>
            <w:rFonts w:ascii="Century Gothic" w:hAnsi="Century Gothic"/>
            <w:b/>
            <w:sz w:val="24"/>
            <w:szCs w:val="24"/>
          </w:rPr>
          <w:delText>2020.0</w:delText>
        </w:r>
        <w:r w:rsidR="00723DD2" w:rsidDel="008E555F">
          <w:rPr>
            <w:rFonts w:ascii="Century Gothic" w:hAnsi="Century Gothic"/>
            <w:b/>
            <w:sz w:val="24"/>
            <w:szCs w:val="24"/>
          </w:rPr>
          <w:delText>6</w:delText>
        </w:r>
        <w:r w:rsidR="00725452" w:rsidRPr="00D63673" w:rsidDel="008E555F">
          <w:rPr>
            <w:rFonts w:ascii="Century Gothic" w:hAnsi="Century Gothic"/>
            <w:b/>
            <w:sz w:val="24"/>
            <w:szCs w:val="24"/>
          </w:rPr>
          <w:delText>.2</w:delText>
        </w:r>
        <w:r w:rsidR="00723DD2" w:rsidDel="008E555F">
          <w:rPr>
            <w:rFonts w:ascii="Century Gothic" w:hAnsi="Century Gothic"/>
            <w:b/>
            <w:sz w:val="24"/>
            <w:szCs w:val="24"/>
          </w:rPr>
          <w:delText>1</w:delText>
        </w:r>
        <w:r w:rsidR="00725452" w:rsidRPr="00D63673" w:rsidDel="008E555F">
          <w:rPr>
            <w:rFonts w:ascii="Century Gothic" w:hAnsi="Century Gothic"/>
            <w:b/>
            <w:sz w:val="24"/>
            <w:szCs w:val="24"/>
          </w:rPr>
          <w:delText xml:space="preserve"> </w:delText>
        </w:r>
      </w:del>
      <w:ins w:id="1" w:author="Alexander Lee" w:date="2020-06-23T18:03:00Z">
        <w:r w:rsidR="008E555F">
          <w:rPr>
            <w:rFonts w:ascii="Century Gothic" w:hAnsi="Century Gothic"/>
            <w:b/>
            <w:sz w:val="24"/>
            <w:szCs w:val="24"/>
          </w:rPr>
          <w:t xml:space="preserve">June 21, 2020 </w:t>
        </w:r>
      </w:ins>
      <w:r w:rsidRPr="00D63673">
        <w:rPr>
          <w:rFonts w:ascii="Century Gothic" w:hAnsi="Century Gothic"/>
          <w:b/>
          <w:sz w:val="24"/>
          <w:szCs w:val="24"/>
        </w:rPr>
        <w:t>DACN Leadership Meeting Minutes</w:t>
      </w:r>
      <w:del w:id="2" w:author="Alexander Lee" w:date="2020-06-23T18:03:00Z">
        <w:r w:rsidRPr="00D63673" w:rsidDel="008E555F">
          <w:rPr>
            <w:rFonts w:ascii="Century Gothic" w:hAnsi="Century Gothic"/>
            <w:b/>
            <w:sz w:val="24"/>
            <w:szCs w:val="24"/>
          </w:rPr>
          <w:delText>.</w:delText>
        </w:r>
      </w:del>
    </w:p>
    <w:p w14:paraId="6264ABBD" w14:textId="03212F8B" w:rsidR="00961F3D" w:rsidRPr="00961F3D" w:rsidRDefault="00961F3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Presiding: </w:t>
      </w:r>
      <w:r>
        <w:rPr>
          <w:rFonts w:ascii="Century Gothic" w:hAnsi="Century Gothic"/>
          <w:bCs/>
          <w:sz w:val="24"/>
          <w:szCs w:val="24"/>
        </w:rPr>
        <w:t>Kim Wong, Chair</w:t>
      </w:r>
    </w:p>
    <w:p w14:paraId="55D40BDD" w14:textId="13092F34" w:rsidR="00723DD2" w:rsidRPr="00D63673" w:rsidRDefault="00723D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Minutes:</w:t>
      </w:r>
      <w:r w:rsidRPr="00723DD2">
        <w:rPr>
          <w:rFonts w:ascii="Century Gothic" w:hAnsi="Century Gothic"/>
          <w:bCs/>
          <w:sz w:val="24"/>
          <w:szCs w:val="24"/>
        </w:rPr>
        <w:t xml:space="preserve"> Elizabeth Jenkins, Secretary</w:t>
      </w:r>
    </w:p>
    <w:p w14:paraId="6F48E088" w14:textId="717326F4" w:rsidR="00925109" w:rsidRDefault="00723D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Leadership Board</w:t>
      </w:r>
      <w:r w:rsidR="004C1D8C" w:rsidRPr="00D6367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Attendees:</w:t>
      </w:r>
      <w:r w:rsidR="004C1D8C" w:rsidRPr="00D63673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1530"/>
      </w:tblGrid>
      <w:tr w:rsidR="00723DD2" w:rsidRPr="008E555F" w14:paraId="55CFF28F" w14:textId="38561A01" w:rsidTr="00961F3D">
        <w:tc>
          <w:tcPr>
            <w:tcW w:w="625" w:type="dxa"/>
          </w:tcPr>
          <w:p w14:paraId="23DD5D28" w14:textId="77777777" w:rsidR="00723DD2" w:rsidRPr="008E555F" w:rsidRDefault="00723DD2">
            <w:pPr>
              <w:rPr>
                <w:rFonts w:ascii="Century Gothic" w:hAnsi="Century Gothic"/>
                <w:b/>
                <w:bCs/>
                <w:sz w:val="24"/>
                <w:szCs w:val="24"/>
                <w:rPrChange w:id="3" w:author="Alexander Lee" w:date="2020-06-23T18:03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</w:pPr>
          </w:p>
        </w:tc>
        <w:tc>
          <w:tcPr>
            <w:tcW w:w="2520" w:type="dxa"/>
          </w:tcPr>
          <w:p w14:paraId="090D1449" w14:textId="3889DC0A" w:rsidR="00723DD2" w:rsidRPr="008E555F" w:rsidRDefault="00723DD2">
            <w:pPr>
              <w:rPr>
                <w:rFonts w:ascii="Century Gothic" w:hAnsi="Century Gothic"/>
                <w:b/>
                <w:bCs/>
                <w:sz w:val="24"/>
                <w:szCs w:val="24"/>
                <w:rPrChange w:id="4" w:author="Alexander Lee" w:date="2020-06-23T18:03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</w:pPr>
            <w:r w:rsidRPr="008E555F">
              <w:rPr>
                <w:rFonts w:ascii="Century Gothic" w:hAnsi="Century Gothic"/>
                <w:b/>
                <w:bCs/>
                <w:sz w:val="24"/>
                <w:szCs w:val="24"/>
                <w:rPrChange w:id="5" w:author="Alexander Lee" w:date="2020-06-23T18:03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  <w:t>Name</w:t>
            </w:r>
          </w:p>
        </w:tc>
        <w:tc>
          <w:tcPr>
            <w:tcW w:w="1530" w:type="dxa"/>
          </w:tcPr>
          <w:p w14:paraId="5A305CEC" w14:textId="3B73D8AD" w:rsidR="00723DD2" w:rsidRPr="008E555F" w:rsidRDefault="00723DD2">
            <w:pPr>
              <w:rPr>
                <w:rFonts w:ascii="Century Gothic" w:hAnsi="Century Gothic"/>
                <w:b/>
                <w:bCs/>
                <w:sz w:val="24"/>
                <w:szCs w:val="24"/>
                <w:rPrChange w:id="6" w:author="Alexander Lee" w:date="2020-06-23T18:03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</w:pPr>
            <w:r w:rsidRPr="008E555F">
              <w:rPr>
                <w:rFonts w:ascii="Century Gothic" w:hAnsi="Century Gothic"/>
                <w:b/>
                <w:bCs/>
                <w:sz w:val="24"/>
                <w:szCs w:val="24"/>
                <w:rPrChange w:id="7" w:author="Alexander Lee" w:date="2020-06-23T18:03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  <w:t>Present</w:t>
            </w:r>
          </w:p>
        </w:tc>
      </w:tr>
      <w:tr w:rsidR="00723DD2" w14:paraId="036249AD" w14:textId="0C69AB4B" w:rsidTr="00961F3D">
        <w:tc>
          <w:tcPr>
            <w:tcW w:w="625" w:type="dxa"/>
          </w:tcPr>
          <w:p w14:paraId="34BCFF3B" w14:textId="4CE29F3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25994113" w14:textId="1933573C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Wong</w:t>
            </w:r>
          </w:p>
        </w:tc>
        <w:tc>
          <w:tcPr>
            <w:tcW w:w="1530" w:type="dxa"/>
          </w:tcPr>
          <w:p w14:paraId="4CDD22C1" w14:textId="162DCC3B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635EEDE8" w14:textId="5A8B1D07" w:rsidTr="00961F3D">
        <w:tc>
          <w:tcPr>
            <w:tcW w:w="625" w:type="dxa"/>
          </w:tcPr>
          <w:p w14:paraId="59D4EAE5" w14:textId="2D034A04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6CB1282B" w14:textId="6CFDBDF3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Patrick Cranley</w:t>
            </w:r>
          </w:p>
        </w:tc>
        <w:tc>
          <w:tcPr>
            <w:tcW w:w="1530" w:type="dxa"/>
          </w:tcPr>
          <w:p w14:paraId="25E58A5C" w14:textId="1F28A82E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7F88B5EC" w14:textId="71F9A5B7" w:rsidTr="00961F3D">
        <w:tc>
          <w:tcPr>
            <w:tcW w:w="625" w:type="dxa"/>
          </w:tcPr>
          <w:p w14:paraId="4ED5EBA8" w14:textId="723B3C0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4BD9D9E3" w14:textId="288CA91F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Elizabeth Jenkins</w:t>
            </w:r>
          </w:p>
        </w:tc>
        <w:tc>
          <w:tcPr>
            <w:tcW w:w="1530" w:type="dxa"/>
          </w:tcPr>
          <w:p w14:paraId="11574376" w14:textId="36A9BCB4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455C655D" w14:textId="5BC3C195" w:rsidTr="00961F3D">
        <w:tc>
          <w:tcPr>
            <w:tcW w:w="625" w:type="dxa"/>
          </w:tcPr>
          <w:p w14:paraId="49594B06" w14:textId="657B3B80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AB8247B" w14:textId="739BC4E2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Justin Fischer</w:t>
            </w:r>
          </w:p>
        </w:tc>
        <w:tc>
          <w:tcPr>
            <w:tcW w:w="1530" w:type="dxa"/>
          </w:tcPr>
          <w:p w14:paraId="7FE66869" w14:textId="406F5509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7616EF2E" w14:textId="45408AF1" w:rsidTr="00961F3D">
        <w:tc>
          <w:tcPr>
            <w:tcW w:w="625" w:type="dxa"/>
          </w:tcPr>
          <w:p w14:paraId="73322709" w14:textId="43A67EAF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4A98318" w14:textId="63038C5D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Alexander Lee</w:t>
            </w:r>
          </w:p>
        </w:tc>
        <w:tc>
          <w:tcPr>
            <w:tcW w:w="1530" w:type="dxa"/>
          </w:tcPr>
          <w:p w14:paraId="581F10B2" w14:textId="6F70050A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5BD907C9" w14:textId="3AD07201" w:rsidTr="00961F3D">
        <w:tc>
          <w:tcPr>
            <w:tcW w:w="625" w:type="dxa"/>
          </w:tcPr>
          <w:p w14:paraId="21A8BF67" w14:textId="69953C2B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68E2B224" w14:textId="40A5A70C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Elaine Chow</w:t>
            </w:r>
          </w:p>
        </w:tc>
        <w:tc>
          <w:tcPr>
            <w:tcW w:w="1530" w:type="dxa"/>
          </w:tcPr>
          <w:p w14:paraId="69B25512" w14:textId="36BC7FCA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6EC05756" w14:textId="79768307" w:rsidTr="00961F3D">
        <w:tc>
          <w:tcPr>
            <w:tcW w:w="625" w:type="dxa"/>
          </w:tcPr>
          <w:p w14:paraId="265603F5" w14:textId="1D322FE4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300C9BC3" w14:textId="5CED6B1A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Faith Gary</w:t>
            </w:r>
          </w:p>
        </w:tc>
        <w:tc>
          <w:tcPr>
            <w:tcW w:w="1530" w:type="dxa"/>
          </w:tcPr>
          <w:p w14:paraId="528DAE89" w14:textId="380FAFE6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519C7EF1" w14:textId="77777777" w:rsidTr="00961F3D">
        <w:tc>
          <w:tcPr>
            <w:tcW w:w="625" w:type="dxa"/>
          </w:tcPr>
          <w:p w14:paraId="6EC9BB1B" w14:textId="3B60DCC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4C1BF444" w14:textId="62B0A0AB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Devika Ko</w:t>
            </w:r>
            <w:ins w:id="8" w:author="Alexander Lee" w:date="2020-06-27T06:29:00Z">
              <w:r w:rsidR="00DF7237">
                <w:rPr>
                  <w:rFonts w:ascii="Century Gothic" w:hAnsi="Century Gothic"/>
                  <w:sz w:val="24"/>
                  <w:szCs w:val="24"/>
                </w:rPr>
                <w:t>p</w:t>
              </w:r>
            </w:ins>
            <w:del w:id="9" w:author="Alexander Lee" w:date="2020-06-27T06:29:00Z">
              <w:r w:rsidDel="00DF7237">
                <w:rPr>
                  <w:rFonts w:ascii="Century Gothic" w:hAnsi="Century Gothic"/>
                  <w:sz w:val="24"/>
                  <w:szCs w:val="24"/>
                </w:rPr>
                <w:delText>o</w:delText>
              </w:r>
            </w:del>
            <w:r>
              <w:rPr>
                <w:rFonts w:ascii="Century Gothic" w:hAnsi="Century Gothic"/>
                <w:sz w:val="24"/>
                <w:szCs w:val="24"/>
              </w:rPr>
              <w:t>pikar</w:t>
            </w:r>
          </w:p>
        </w:tc>
        <w:tc>
          <w:tcPr>
            <w:tcW w:w="1530" w:type="dxa"/>
          </w:tcPr>
          <w:p w14:paraId="6776BF79" w14:textId="277CBC87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358B5EE4" w14:textId="77777777" w:rsidTr="00961F3D">
        <w:tc>
          <w:tcPr>
            <w:tcW w:w="625" w:type="dxa"/>
          </w:tcPr>
          <w:p w14:paraId="26307049" w14:textId="0E02FA24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2B507A83" w14:textId="443D9369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Eileen Walsh</w:t>
            </w:r>
          </w:p>
        </w:tc>
        <w:tc>
          <w:tcPr>
            <w:tcW w:w="1530" w:type="dxa"/>
          </w:tcPr>
          <w:p w14:paraId="4978ACD6" w14:textId="125F378C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67BC4C8C" w14:textId="77777777" w:rsidTr="00961F3D">
        <w:tc>
          <w:tcPr>
            <w:tcW w:w="625" w:type="dxa"/>
          </w:tcPr>
          <w:p w14:paraId="220F3B8A" w14:textId="5B52228E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3D6BF4CD" w14:textId="152231DC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Brittni Young</w:t>
            </w:r>
          </w:p>
        </w:tc>
        <w:tc>
          <w:tcPr>
            <w:tcW w:w="1530" w:type="dxa"/>
          </w:tcPr>
          <w:p w14:paraId="719B23E0" w14:textId="54ABF888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7F069A78" w14:textId="77777777" w:rsidTr="00961F3D">
        <w:tc>
          <w:tcPr>
            <w:tcW w:w="625" w:type="dxa"/>
          </w:tcPr>
          <w:p w14:paraId="2E0BB216" w14:textId="3EB4971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14:paraId="11BBB011" w14:textId="14069236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Vacant</w:t>
            </w:r>
          </w:p>
        </w:tc>
        <w:tc>
          <w:tcPr>
            <w:tcW w:w="1530" w:type="dxa"/>
          </w:tcPr>
          <w:p w14:paraId="685E26E2" w14:textId="77777777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F29084" w14:textId="77777777" w:rsidR="00723DD2" w:rsidRDefault="00723DD2">
      <w:pPr>
        <w:rPr>
          <w:rFonts w:ascii="Century Gothic" w:hAnsi="Century Gothic"/>
          <w:sz w:val="24"/>
          <w:szCs w:val="24"/>
        </w:rPr>
      </w:pPr>
    </w:p>
    <w:p w14:paraId="19EC3095" w14:textId="28AF6E2F" w:rsidR="00844665" w:rsidRDefault="00723DD2" w:rsidP="003358E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General Members Attending</w:t>
      </w:r>
      <w:r w:rsidR="000A1D5F">
        <w:rPr>
          <w:rFonts w:ascii="Century Gothic" w:hAnsi="Century Gothic"/>
          <w:sz w:val="24"/>
          <w:szCs w:val="24"/>
        </w:rPr>
        <w:t xml:space="preserve"> (8)</w:t>
      </w:r>
      <w:r>
        <w:rPr>
          <w:rFonts w:ascii="Century Gothic" w:hAnsi="Century Gothic"/>
          <w:sz w:val="24"/>
          <w:szCs w:val="24"/>
        </w:rPr>
        <w:t>:</w:t>
      </w:r>
      <w:r w:rsidR="003358E7">
        <w:rPr>
          <w:rFonts w:ascii="Century Gothic" w:hAnsi="Century Gothic"/>
          <w:sz w:val="24"/>
          <w:szCs w:val="24"/>
        </w:rPr>
        <w:t xml:space="preserve"> </w:t>
      </w:r>
    </w:p>
    <w:p w14:paraId="161B460C" w14:textId="1416A8DB" w:rsidR="00844665" w:rsidRDefault="003358E7" w:rsidP="0084466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44665">
        <w:rPr>
          <w:rFonts w:ascii="Century Gothic" w:hAnsi="Century Gothic"/>
          <w:sz w:val="24"/>
          <w:szCs w:val="24"/>
        </w:rPr>
        <w:t>Laurel Schwartz</w:t>
      </w:r>
      <w:r w:rsidR="00844665">
        <w:rPr>
          <w:rFonts w:ascii="Century Gothic" w:hAnsi="Century Gothic"/>
          <w:sz w:val="24"/>
          <w:szCs w:val="24"/>
        </w:rPr>
        <w:t xml:space="preserve"> </w:t>
      </w:r>
    </w:p>
    <w:p w14:paraId="2B549FE3" w14:textId="4458A2D7" w:rsidR="00844665" w:rsidRDefault="00844665" w:rsidP="0084466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Lisa Movius</w:t>
      </w:r>
      <w:r w:rsidR="000A1D5F">
        <w:rPr>
          <w:rFonts w:ascii="Century Gothic" w:hAnsi="Century Gothic"/>
          <w:sz w:val="24"/>
          <w:szCs w:val="24"/>
        </w:rPr>
        <w:t xml:space="preserve"> </w:t>
      </w:r>
    </w:p>
    <w:p w14:paraId="3EA21788" w14:textId="34E3D21C" w:rsidR="00844665" w:rsidRDefault="003358E7" w:rsidP="0084466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44665">
        <w:rPr>
          <w:rFonts w:ascii="Century Gothic" w:hAnsi="Century Gothic"/>
          <w:sz w:val="24"/>
          <w:szCs w:val="24"/>
        </w:rPr>
        <w:t>Cindy Marie Jenkins</w:t>
      </w:r>
    </w:p>
    <w:p w14:paraId="744AFE7D" w14:textId="203C4C20" w:rsidR="00087650" w:rsidRDefault="003358E7" w:rsidP="0084466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44665">
        <w:rPr>
          <w:rFonts w:ascii="Century Gothic" w:hAnsi="Century Gothic"/>
          <w:sz w:val="24"/>
          <w:szCs w:val="24"/>
        </w:rPr>
        <w:t>Jacob Aldaco</w:t>
      </w:r>
    </w:p>
    <w:p w14:paraId="003257ED" w14:textId="44412FC8" w:rsidR="000A1D5F" w:rsidRDefault="003358E7" w:rsidP="003358E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844665">
        <w:rPr>
          <w:rFonts w:ascii="Century Gothic" w:hAnsi="Century Gothic"/>
          <w:sz w:val="24"/>
          <w:szCs w:val="24"/>
        </w:rPr>
        <w:t>Robert J. Orr</w:t>
      </w:r>
    </w:p>
    <w:p w14:paraId="38E52D28" w14:textId="13D2E26D" w:rsidR="000A1D5F" w:rsidRDefault="003358E7" w:rsidP="00064BC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0A1D5F">
        <w:rPr>
          <w:rFonts w:ascii="Century Gothic" w:hAnsi="Century Gothic"/>
          <w:sz w:val="24"/>
          <w:szCs w:val="24"/>
        </w:rPr>
        <w:t>Helen Li</w:t>
      </w:r>
      <w:r w:rsidR="00844665" w:rsidRPr="000A1D5F">
        <w:rPr>
          <w:rFonts w:ascii="Century Gothic" w:hAnsi="Century Gothic"/>
          <w:sz w:val="24"/>
          <w:szCs w:val="24"/>
        </w:rPr>
        <w:t xml:space="preserve"> </w:t>
      </w:r>
    </w:p>
    <w:p w14:paraId="2ADFC135" w14:textId="77777777" w:rsidR="000A1D5F" w:rsidRDefault="003F6101" w:rsidP="00064BC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0A1D5F">
        <w:rPr>
          <w:rFonts w:ascii="Century Gothic" w:hAnsi="Century Gothic"/>
          <w:sz w:val="24"/>
          <w:szCs w:val="24"/>
        </w:rPr>
        <w:t>Kymmberli Stowe</w:t>
      </w:r>
    </w:p>
    <w:p w14:paraId="05713724" w14:textId="456A5566" w:rsidR="00723DD2" w:rsidRPr="000A1D5F" w:rsidRDefault="003F6101" w:rsidP="00064BC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0A1D5F">
        <w:rPr>
          <w:rFonts w:ascii="Century Gothic" w:hAnsi="Century Gothic"/>
          <w:sz w:val="24"/>
          <w:szCs w:val="24"/>
        </w:rPr>
        <w:t>Eric Ripple</w:t>
      </w:r>
      <w:r w:rsidR="000A1D5F">
        <w:rPr>
          <w:rFonts w:ascii="Century Gothic" w:hAnsi="Century Gothic"/>
          <w:sz w:val="24"/>
          <w:szCs w:val="24"/>
        </w:rPr>
        <w:t xml:space="preserve"> (membership unconfirmed, wechat id: </w:t>
      </w:r>
      <w:r w:rsidR="000A1D5F" w:rsidRPr="000A1D5F">
        <w:rPr>
          <w:rFonts w:ascii="Century Gothic" w:hAnsi="Century Gothic"/>
          <w:sz w:val="24"/>
          <w:szCs w:val="24"/>
        </w:rPr>
        <w:t>erip87</w:t>
      </w:r>
      <w:r w:rsidR="000A1D5F">
        <w:rPr>
          <w:rFonts w:ascii="Century Gothic" w:hAnsi="Century Gothic"/>
          <w:sz w:val="24"/>
          <w:szCs w:val="24"/>
        </w:rPr>
        <w:t>)</w:t>
      </w:r>
    </w:p>
    <w:p w14:paraId="14CB78F7" w14:textId="2E0F6CCC" w:rsidR="00725452" w:rsidRPr="00D63673" w:rsidRDefault="00725452" w:rsidP="00725452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Meeting Minutes </w:t>
      </w:r>
    </w:p>
    <w:p w14:paraId="1B35D549" w14:textId="00A1E63A" w:rsidR="003358E7" w:rsidRDefault="003358E7" w:rsidP="003358E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 presiding</w:t>
      </w:r>
    </w:p>
    <w:p w14:paraId="1160A8E7" w14:textId="32248985" w:rsidR="003358E7" w:rsidRPr="003358E7" w:rsidRDefault="003358E7" w:rsidP="003358E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358E7">
        <w:rPr>
          <w:rFonts w:ascii="Century Gothic" w:hAnsi="Century Gothic"/>
          <w:sz w:val="24"/>
          <w:szCs w:val="24"/>
        </w:rPr>
        <w:t>135 days away from November 3</w:t>
      </w:r>
      <w:r>
        <w:rPr>
          <w:rFonts w:ascii="Century Gothic" w:hAnsi="Century Gothic"/>
          <w:sz w:val="24"/>
          <w:szCs w:val="24"/>
        </w:rPr>
        <w:t>!</w:t>
      </w:r>
    </w:p>
    <w:p w14:paraId="0AB3B594" w14:textId="77777777" w:rsidR="008E555F" w:rsidRDefault="003358E7" w:rsidP="003358E7">
      <w:pPr>
        <w:pStyle w:val="ListParagraph"/>
        <w:numPr>
          <w:ilvl w:val="0"/>
          <w:numId w:val="5"/>
        </w:numPr>
        <w:rPr>
          <w:ins w:id="10" w:author="Alexander Lee" w:date="2020-06-23T18:04:00Z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Review </w:t>
      </w:r>
      <w:r w:rsidRPr="003358E7">
        <w:rPr>
          <w:rFonts w:ascii="Century Gothic" w:hAnsi="Century Gothic"/>
          <w:sz w:val="24"/>
          <w:szCs w:val="24"/>
        </w:rPr>
        <w:t xml:space="preserve">Agenda: </w:t>
      </w:r>
    </w:p>
    <w:p w14:paraId="1CFA8654" w14:textId="627A58F6" w:rsidR="003358E7" w:rsidRPr="003358E7" w:rsidRDefault="003358E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  <w:pPrChange w:id="11" w:author="Alexander Lee" w:date="2020-06-23T18:04:00Z">
          <w:pPr>
            <w:pStyle w:val="ListParagraph"/>
            <w:numPr>
              <w:numId w:val="5"/>
            </w:numPr>
            <w:ind w:left="108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>Meeting Notes Approval</w:t>
      </w:r>
    </w:p>
    <w:p w14:paraId="7F7D9FE3" w14:textId="77777777" w:rsidR="003358E7" w:rsidRPr="003358E7" w:rsidRDefault="003358E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  <w:pPrChange w:id="12" w:author="Alexander Lee" w:date="2020-06-23T18:04:00Z">
          <w:pPr>
            <w:pStyle w:val="ListParagraph"/>
            <w:numPr>
              <w:numId w:val="5"/>
            </w:numPr>
            <w:ind w:left="108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>Tone Setting + Best Practices</w:t>
      </w:r>
    </w:p>
    <w:p w14:paraId="342A50FC" w14:textId="4B8CEF58" w:rsidR="003358E7" w:rsidRPr="003358E7" w:rsidRDefault="003358E7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  <w:pPrChange w:id="13" w:author="Alexander Lee" w:date="2020-06-23T18:04:00Z">
          <w:pPr>
            <w:pStyle w:val="ListParagraph"/>
            <w:numPr>
              <w:ilvl w:val="1"/>
              <w:numId w:val="5"/>
            </w:numPr>
            <w:ind w:left="180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>Be Robert Rules of Order</w:t>
      </w:r>
    </w:p>
    <w:p w14:paraId="63A04571" w14:textId="5A7340E7" w:rsidR="00725452" w:rsidRPr="003358E7" w:rsidRDefault="003358E7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  <w:pPrChange w:id="14" w:author="Alexander Lee" w:date="2020-06-23T18:04:00Z">
          <w:pPr>
            <w:pStyle w:val="ListParagraph"/>
            <w:numPr>
              <w:ilvl w:val="1"/>
              <w:numId w:val="5"/>
            </w:numPr>
            <w:ind w:left="180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>**handup</w:t>
      </w:r>
      <w:r w:rsidR="00725452" w:rsidRPr="003358E7">
        <w:rPr>
          <w:rFonts w:ascii="Century Gothic" w:hAnsi="Century Gothic"/>
          <w:sz w:val="24"/>
          <w:szCs w:val="24"/>
        </w:rPr>
        <w:t xml:space="preserve"> </w:t>
      </w:r>
      <w:r w:rsidRPr="003358E7">
        <w:rPr>
          <w:rFonts w:ascii="Century Gothic" w:hAnsi="Century Gothic"/>
          <w:sz w:val="24"/>
          <w:szCs w:val="24"/>
        </w:rPr>
        <w:t>(Elizabeth will monitor Queue)</w:t>
      </w:r>
    </w:p>
    <w:p w14:paraId="312F52B2" w14:textId="77777777" w:rsidR="003358E7" w:rsidRPr="003358E7" w:rsidRDefault="003358E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  <w:pPrChange w:id="15" w:author="Alexander Lee" w:date="2020-06-23T18:04:00Z">
          <w:pPr>
            <w:pStyle w:val="ListParagraph"/>
            <w:numPr>
              <w:numId w:val="5"/>
            </w:numPr>
            <w:ind w:left="108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 xml:space="preserve">DA China – about us. </w:t>
      </w:r>
    </w:p>
    <w:p w14:paraId="119B72D8" w14:textId="4F9000C5" w:rsidR="003358E7" w:rsidRPr="003358E7" w:rsidRDefault="003358E7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  <w:pPrChange w:id="16" w:author="Alexander Lee" w:date="2020-06-23T18:04:00Z">
          <w:pPr>
            <w:pStyle w:val="ListParagraph"/>
            <w:numPr>
              <w:ilvl w:val="1"/>
              <w:numId w:val="5"/>
            </w:numPr>
            <w:ind w:left="180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 xml:space="preserve">Where we have DA members and </w:t>
      </w:r>
      <w:del w:id="17" w:author="Alexander Lee" w:date="2020-06-23T18:04:00Z">
        <w:r w:rsidRPr="003358E7" w:rsidDel="008E555F">
          <w:rPr>
            <w:rFonts w:ascii="Century Gothic" w:hAnsi="Century Gothic"/>
            <w:sz w:val="24"/>
            <w:szCs w:val="24"/>
          </w:rPr>
          <w:delText xml:space="preserve">wechat </w:delText>
        </w:r>
      </w:del>
      <w:ins w:id="18" w:author="Alexander Lee" w:date="2020-06-23T18:04:00Z">
        <w:r w:rsidR="008E555F">
          <w:rPr>
            <w:rFonts w:ascii="Century Gothic" w:hAnsi="Century Gothic"/>
            <w:sz w:val="24"/>
            <w:szCs w:val="24"/>
          </w:rPr>
          <w:t>WeChat</w:t>
        </w:r>
        <w:r w:rsidR="008E555F" w:rsidRPr="003358E7">
          <w:rPr>
            <w:rFonts w:ascii="Century Gothic" w:hAnsi="Century Gothic"/>
            <w:sz w:val="24"/>
            <w:szCs w:val="24"/>
          </w:rPr>
          <w:t xml:space="preserve"> </w:t>
        </w:r>
      </w:ins>
      <w:r w:rsidRPr="003358E7">
        <w:rPr>
          <w:rFonts w:ascii="Century Gothic" w:hAnsi="Century Gothic"/>
          <w:sz w:val="24"/>
          <w:szCs w:val="24"/>
        </w:rPr>
        <w:t xml:space="preserve">groups. </w:t>
      </w:r>
    </w:p>
    <w:p w14:paraId="128DBC41" w14:textId="75C8C13A" w:rsidR="003358E7" w:rsidRPr="003358E7" w:rsidRDefault="003358E7">
      <w:pPr>
        <w:pStyle w:val="ListParagraph"/>
        <w:numPr>
          <w:ilvl w:val="2"/>
          <w:numId w:val="5"/>
        </w:numPr>
        <w:rPr>
          <w:rFonts w:ascii="Century Gothic" w:hAnsi="Century Gothic"/>
          <w:sz w:val="24"/>
          <w:szCs w:val="24"/>
        </w:rPr>
        <w:pPrChange w:id="19" w:author="Alexander Lee" w:date="2020-06-23T18:04:00Z">
          <w:pPr>
            <w:pStyle w:val="ListParagraph"/>
            <w:numPr>
              <w:ilvl w:val="1"/>
              <w:numId w:val="5"/>
            </w:numPr>
            <w:ind w:left="180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>Caucuses</w:t>
      </w:r>
    </w:p>
    <w:p w14:paraId="31A9CA14" w14:textId="72B2A5D0" w:rsidR="003358E7" w:rsidRPr="003358E7" w:rsidRDefault="003358E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  <w:pPrChange w:id="20" w:author="Alexander Lee" w:date="2020-06-23T18:04:00Z">
          <w:pPr>
            <w:pStyle w:val="ListParagraph"/>
            <w:numPr>
              <w:numId w:val="5"/>
            </w:numPr>
            <w:ind w:left="1080" w:hanging="360"/>
          </w:pPr>
        </w:pPrChange>
      </w:pPr>
      <w:r w:rsidRPr="003358E7">
        <w:rPr>
          <w:rFonts w:ascii="Century Gothic" w:hAnsi="Century Gothic"/>
          <w:sz w:val="24"/>
          <w:szCs w:val="24"/>
        </w:rPr>
        <w:t>Updates from board</w:t>
      </w:r>
    </w:p>
    <w:p w14:paraId="4A901CEA" w14:textId="5627018D" w:rsidR="003358E7" w:rsidDel="008E555F" w:rsidRDefault="003358E7" w:rsidP="008E555F">
      <w:pPr>
        <w:pStyle w:val="ListParagraph"/>
        <w:numPr>
          <w:ilvl w:val="2"/>
          <w:numId w:val="5"/>
        </w:numPr>
        <w:rPr>
          <w:del w:id="21" w:author="Alexander Lee" w:date="2020-06-23T18:04:00Z"/>
          <w:rFonts w:ascii="Century Gothic" w:hAnsi="Century Gothic"/>
          <w:sz w:val="24"/>
          <w:szCs w:val="24"/>
        </w:rPr>
      </w:pPr>
      <w:r w:rsidRPr="003358E7">
        <w:rPr>
          <w:rFonts w:ascii="Century Gothic" w:hAnsi="Century Gothic"/>
          <w:sz w:val="24"/>
          <w:szCs w:val="24"/>
        </w:rPr>
        <w:t>Overall strategy (Kim)</w:t>
      </w:r>
    </w:p>
    <w:p w14:paraId="31735238" w14:textId="77777777" w:rsidR="008E555F" w:rsidRPr="003358E7" w:rsidRDefault="008E555F">
      <w:pPr>
        <w:pStyle w:val="ListParagraph"/>
        <w:numPr>
          <w:ilvl w:val="2"/>
          <w:numId w:val="5"/>
        </w:numPr>
        <w:rPr>
          <w:ins w:id="22" w:author="Alexander Lee" w:date="2020-06-23T18:05:00Z"/>
          <w:rFonts w:ascii="Century Gothic" w:hAnsi="Century Gothic"/>
          <w:sz w:val="24"/>
          <w:szCs w:val="24"/>
        </w:rPr>
        <w:pPrChange w:id="23" w:author="Alexander Lee" w:date="2020-06-23T18:04:00Z">
          <w:pPr>
            <w:pStyle w:val="ListParagraph"/>
            <w:numPr>
              <w:ilvl w:val="1"/>
              <w:numId w:val="5"/>
            </w:numPr>
            <w:ind w:left="1800" w:hanging="360"/>
          </w:pPr>
        </w:pPrChange>
      </w:pPr>
    </w:p>
    <w:p w14:paraId="7F47B771" w14:textId="2DB74522" w:rsidR="003358E7" w:rsidRPr="008E555F" w:rsidRDefault="003358E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  <w:rPrChange w:id="24" w:author="Alexander Lee" w:date="2020-06-23T18:04:00Z">
            <w:rPr/>
          </w:rPrChange>
        </w:rPr>
        <w:pPrChange w:id="25" w:author="Alexander Lee" w:date="2020-06-23T18:05:00Z">
          <w:pPr>
            <w:ind w:left="360"/>
          </w:pPr>
        </w:pPrChange>
      </w:pPr>
      <w:r w:rsidRPr="008E555F">
        <w:rPr>
          <w:rFonts w:ascii="Century Gothic" w:hAnsi="Century Gothic"/>
          <w:sz w:val="24"/>
          <w:szCs w:val="24"/>
          <w:rPrChange w:id="26" w:author="Alexander Lee" w:date="2020-06-23T18:04:00Z">
            <w:rPr/>
          </w:rPrChange>
        </w:rPr>
        <w:t>Elizabeth – Membership Update</w:t>
      </w:r>
    </w:p>
    <w:p w14:paraId="6AE3EB36" w14:textId="77777777" w:rsidR="003F6101" w:rsidRDefault="003F6101" w:rsidP="003358E7">
      <w:pPr>
        <w:ind w:left="360"/>
        <w:rPr>
          <w:rFonts w:ascii="Century Gothic" w:hAnsi="Century Gothic"/>
          <w:sz w:val="24"/>
          <w:szCs w:val="24"/>
        </w:rPr>
      </w:pPr>
    </w:p>
    <w:p w14:paraId="7AE7E7DF" w14:textId="77777777" w:rsidR="003F6101" w:rsidRDefault="003F6101" w:rsidP="003F6101">
      <w:pPr>
        <w:pBdr>
          <w:top w:val="single" w:sz="4" w:space="1" w:color="auto"/>
        </w:pBdr>
        <w:ind w:left="360"/>
        <w:rPr>
          <w:rFonts w:ascii="Century Gothic" w:hAnsi="Century Gothic"/>
          <w:sz w:val="24"/>
          <w:szCs w:val="24"/>
        </w:rPr>
      </w:pPr>
    </w:p>
    <w:p w14:paraId="60B7E62A" w14:textId="402C3487" w:rsidR="003358E7" w:rsidRDefault="003358E7" w:rsidP="003F6101">
      <w:pPr>
        <w:pBdr>
          <w:top w:val="single" w:sz="4" w:space="1" w:color="auto"/>
        </w:pBd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Justin </w:t>
      </w:r>
      <w:r w:rsidR="003F6101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3F6101">
        <w:rPr>
          <w:rFonts w:ascii="Century Gothic" w:hAnsi="Century Gothic"/>
          <w:sz w:val="24"/>
          <w:szCs w:val="24"/>
        </w:rPr>
        <w:t>Funds</w:t>
      </w:r>
    </w:p>
    <w:p w14:paraId="2FB4BB39" w14:textId="77777777" w:rsidR="003F6101" w:rsidRDefault="003F6101" w:rsidP="00426D81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 w:rsidRPr="003F6101">
        <w:rPr>
          <w:rFonts w:ascii="Century Gothic" w:hAnsi="Century Gothic"/>
          <w:sz w:val="24"/>
          <w:szCs w:val="24"/>
        </w:rPr>
        <w:t>Current funds = 14,260</w:t>
      </w:r>
    </w:p>
    <w:p w14:paraId="1623FA59" w14:textId="77777777" w:rsidR="003F6101" w:rsidRDefault="003F6101" w:rsidP="003F6101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3F6101">
        <w:rPr>
          <w:rFonts w:ascii="Century Gothic" w:hAnsi="Century Gothic"/>
          <w:sz w:val="24"/>
          <w:szCs w:val="24"/>
        </w:rPr>
        <w:t>Oustanding reimbursements = 4797 (kim zoom account, sam paid for callhub acount)</w:t>
      </w:r>
    </w:p>
    <w:p w14:paraId="4529619F" w14:textId="1EA0B3F2" w:rsidR="003F6101" w:rsidRPr="003F6101" w:rsidRDefault="003F6101" w:rsidP="003F6101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3F6101">
        <w:rPr>
          <w:rFonts w:ascii="Century Gothic" w:hAnsi="Century Gothic"/>
          <w:sz w:val="24"/>
          <w:szCs w:val="24"/>
        </w:rPr>
        <w:t>Remaining funds = 9462.54</w:t>
      </w:r>
    </w:p>
    <w:p w14:paraId="5120DB22" w14:textId="2D10A2E1" w:rsidR="003F6101" w:rsidRDefault="003F6101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3F6101">
        <w:rPr>
          <w:rFonts w:ascii="Century Gothic" w:hAnsi="Century Gothic"/>
          <w:sz w:val="24"/>
          <w:szCs w:val="24"/>
        </w:rPr>
        <w:t>We need money for: printing, digital marketing, voting logistics, Merch, supplies, phone</w:t>
      </w:r>
      <w:ins w:id="27" w:author="Alexander Lee" w:date="2020-06-27T06:29:00Z">
        <w:r w:rsidR="00DF7237">
          <w:rPr>
            <w:rFonts w:ascii="Century Gothic" w:hAnsi="Century Gothic"/>
            <w:sz w:val="24"/>
            <w:szCs w:val="24"/>
          </w:rPr>
          <w:t>-</w:t>
        </w:r>
      </w:ins>
      <w:r w:rsidRPr="003F6101">
        <w:rPr>
          <w:rFonts w:ascii="Century Gothic" w:hAnsi="Century Gothic"/>
          <w:sz w:val="24"/>
          <w:szCs w:val="24"/>
        </w:rPr>
        <w:t>banking, conference calls.</w:t>
      </w:r>
    </w:p>
    <w:p w14:paraId="005050B6" w14:textId="77777777" w:rsidR="003F6101" w:rsidRPr="003F6101" w:rsidRDefault="003F6101" w:rsidP="003F6101">
      <w:pPr>
        <w:rPr>
          <w:rFonts w:ascii="Century Gothic" w:hAnsi="Century Gothic"/>
          <w:sz w:val="24"/>
          <w:szCs w:val="24"/>
        </w:rPr>
      </w:pPr>
    </w:p>
    <w:p w14:paraId="5C7851B9" w14:textId="77777777" w:rsidR="003F6101" w:rsidRDefault="003F6101" w:rsidP="003F6101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</w:p>
    <w:p w14:paraId="17C0DE7D" w14:textId="7A95B61C" w:rsidR="003F6101" w:rsidRDefault="003F6101" w:rsidP="003F6101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Alexander – Legal</w:t>
      </w:r>
    </w:p>
    <w:p w14:paraId="76F09E40" w14:textId="74D2BA02" w:rsidR="003F6101" w:rsidRDefault="003F6101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</w:t>
      </w:r>
      <w:ins w:id="28" w:author="Alexander Lee" w:date="2020-06-23T18:15:00Z">
        <w:r w:rsidR="005507B4">
          <w:rPr>
            <w:rFonts w:ascii="Century Gothic" w:hAnsi="Century Gothic"/>
            <w:sz w:val="24"/>
            <w:szCs w:val="24"/>
          </w:rPr>
          <w:t>CN</w:t>
        </w:r>
      </w:ins>
      <w:r>
        <w:rPr>
          <w:rFonts w:ascii="Century Gothic" w:hAnsi="Century Gothic"/>
          <w:sz w:val="24"/>
          <w:szCs w:val="24"/>
        </w:rPr>
        <w:t xml:space="preserve"> is </w:t>
      </w:r>
      <w:ins w:id="29" w:author="Alexander Lee" w:date="2020-06-23T18:15:00Z">
        <w:r w:rsidR="005507B4">
          <w:rPr>
            <w:rFonts w:ascii="Century Gothic" w:hAnsi="Century Gothic"/>
            <w:sz w:val="24"/>
            <w:szCs w:val="24"/>
          </w:rPr>
          <w:t xml:space="preserve">a </w:t>
        </w:r>
      </w:ins>
      <w:r>
        <w:rPr>
          <w:rFonts w:ascii="Century Gothic" w:hAnsi="Century Gothic"/>
          <w:sz w:val="24"/>
          <w:szCs w:val="24"/>
        </w:rPr>
        <w:t>nonprofit in Washington DC</w:t>
      </w:r>
      <w:del w:id="30" w:author="Alexander Lee" w:date="2020-06-23T18:16:00Z">
        <w:r w:rsidDel="005507B4">
          <w:rPr>
            <w:rFonts w:ascii="Century Gothic" w:hAnsi="Century Gothic"/>
            <w:sz w:val="24"/>
            <w:szCs w:val="24"/>
          </w:rPr>
          <w:delText xml:space="preserve"> (not China)</w:delText>
        </w:r>
      </w:del>
    </w:p>
    <w:p w14:paraId="0EF2B25D" w14:textId="12A296A1" w:rsidR="003F6101" w:rsidRDefault="003F6101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GC duties – general and procedural questions</w:t>
      </w:r>
    </w:p>
    <w:p w14:paraId="027947A1" w14:textId="1F7A808A" w:rsidR="003F6101" w:rsidRDefault="003F6101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your lawyer and not exclusive decision maker</w:t>
      </w:r>
    </w:p>
    <w:p w14:paraId="39A1F936" w14:textId="2F3FB4E8" w:rsidR="003F6101" w:rsidRDefault="003F6101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Robert’s Rules (most up to date is 11</w:t>
      </w:r>
      <w:r w:rsidRPr="003F610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edition)</w:t>
      </w:r>
    </w:p>
    <w:p w14:paraId="3A0C002C" w14:textId="4AA7D4CF" w:rsidR="003F6101" w:rsidRDefault="005507B4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ins w:id="31" w:author="Alexander Lee" w:date="2020-06-23T18:16:00Z">
        <w:r>
          <w:rPr>
            <w:rFonts w:ascii="Century Gothic" w:hAnsi="Century Gothic"/>
            <w:sz w:val="24"/>
            <w:szCs w:val="24"/>
          </w:rPr>
          <w:t xml:space="preserve">DA </w:t>
        </w:r>
      </w:ins>
      <w:r w:rsidR="003F6101">
        <w:rPr>
          <w:rFonts w:ascii="Century Gothic" w:hAnsi="Century Gothic"/>
          <w:sz w:val="24"/>
          <w:szCs w:val="24"/>
        </w:rPr>
        <w:t xml:space="preserve">Code of </w:t>
      </w:r>
      <w:ins w:id="32" w:author="Alexander Lee" w:date="2020-06-23T18:16:00Z">
        <w:r>
          <w:rPr>
            <w:rFonts w:ascii="Century Gothic" w:hAnsi="Century Gothic"/>
            <w:sz w:val="24"/>
            <w:szCs w:val="24"/>
          </w:rPr>
          <w:t>C</w:t>
        </w:r>
      </w:ins>
      <w:del w:id="33" w:author="Alexander Lee" w:date="2020-06-23T18:16:00Z">
        <w:r w:rsidR="003F6101" w:rsidDel="005507B4">
          <w:rPr>
            <w:rFonts w:ascii="Century Gothic" w:hAnsi="Century Gothic"/>
            <w:sz w:val="24"/>
            <w:szCs w:val="24"/>
          </w:rPr>
          <w:delText>c</w:delText>
        </w:r>
      </w:del>
      <w:r w:rsidR="003F6101">
        <w:rPr>
          <w:rFonts w:ascii="Century Gothic" w:hAnsi="Century Gothic"/>
          <w:sz w:val="24"/>
          <w:szCs w:val="24"/>
        </w:rPr>
        <w:t>onduct</w:t>
      </w:r>
      <w:r w:rsidR="0058416F">
        <w:rPr>
          <w:rFonts w:ascii="Century Gothic" w:hAnsi="Century Gothic"/>
          <w:sz w:val="24"/>
          <w:szCs w:val="24"/>
        </w:rPr>
        <w:t xml:space="preserve"> on </w:t>
      </w:r>
      <w:ins w:id="34" w:author="Alexander Lee" w:date="2020-06-23T18:16:00Z">
        <w:r>
          <w:rPr>
            <w:rFonts w:ascii="Century Gothic" w:hAnsi="Century Gothic"/>
            <w:sz w:val="24"/>
            <w:szCs w:val="24"/>
          </w:rPr>
          <w:t>W</w:t>
        </w:r>
      </w:ins>
      <w:del w:id="35" w:author="Alexander Lee" w:date="2020-06-23T18:16:00Z">
        <w:r w:rsidR="0058416F" w:rsidDel="005507B4">
          <w:rPr>
            <w:rFonts w:ascii="Century Gothic" w:hAnsi="Century Gothic"/>
            <w:sz w:val="24"/>
            <w:szCs w:val="24"/>
          </w:rPr>
          <w:delText>w</w:delText>
        </w:r>
      </w:del>
      <w:r w:rsidR="0058416F">
        <w:rPr>
          <w:rFonts w:ascii="Century Gothic" w:hAnsi="Century Gothic"/>
          <w:sz w:val="24"/>
          <w:szCs w:val="24"/>
        </w:rPr>
        <w:t>iki</w:t>
      </w:r>
    </w:p>
    <w:p w14:paraId="62A0F40C" w14:textId="47B0C82E" w:rsidR="003F6101" w:rsidRDefault="003F6101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 attorney </w:t>
      </w:r>
      <w:r w:rsidR="0058416F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58416F">
        <w:rPr>
          <w:rFonts w:ascii="Century Gothic" w:hAnsi="Century Gothic"/>
          <w:sz w:val="24"/>
          <w:szCs w:val="24"/>
        </w:rPr>
        <w:t>Kymmberli Stowe</w:t>
      </w:r>
      <w:ins w:id="36" w:author="Alexander Lee" w:date="2020-06-23T18:16:00Z">
        <w:r w:rsidR="005507B4">
          <w:rPr>
            <w:rFonts w:ascii="Century Gothic" w:hAnsi="Century Gothic"/>
            <w:sz w:val="24"/>
            <w:szCs w:val="24"/>
          </w:rPr>
          <w:t xml:space="preserve"> helping with parliamentary matters</w:t>
        </w:r>
      </w:ins>
    </w:p>
    <w:p w14:paraId="17A3C404" w14:textId="01070FCF" w:rsidR="0058416F" w:rsidRDefault="0058416F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Question: Elizabeth how to access this 11</w:t>
      </w:r>
      <w:r w:rsidRPr="0058416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edition</w:t>
      </w:r>
      <w:ins w:id="37" w:author="Alexander Lee" w:date="2020-06-23T18:17:00Z">
        <w:r w:rsidR="00ED0700">
          <w:rPr>
            <w:rFonts w:ascii="Century Gothic" w:hAnsi="Century Gothic"/>
            <w:sz w:val="24"/>
            <w:szCs w:val="24"/>
          </w:rPr>
          <w:t>. Answer: Buy it.</w:t>
        </w:r>
      </w:ins>
    </w:p>
    <w:p w14:paraId="31E4D842" w14:textId="72422D7A" w:rsidR="0058416F" w:rsidRDefault="0058416F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del w:id="38" w:author="Alexander Lee" w:date="2020-06-23T18:17:00Z">
        <w:r w:rsidDel="00ED0700">
          <w:rPr>
            <w:rFonts w:ascii="Century Gothic" w:hAnsi="Century Gothic"/>
            <w:sz w:val="24"/>
            <w:szCs w:val="24"/>
          </w:rPr>
          <w:delText>Question</w:delText>
        </w:r>
      </w:del>
      <w:ins w:id="39" w:author="Alexander Lee" w:date="2020-06-23T18:17:00Z">
        <w:r w:rsidR="00ED0700">
          <w:rPr>
            <w:rFonts w:ascii="Century Gothic" w:hAnsi="Century Gothic"/>
            <w:sz w:val="24"/>
            <w:szCs w:val="24"/>
          </w:rPr>
          <w:t>Volunteer</w:t>
        </w:r>
      </w:ins>
      <w:r>
        <w:rPr>
          <w:rFonts w:ascii="Century Gothic" w:hAnsi="Century Gothic"/>
          <w:sz w:val="24"/>
          <w:szCs w:val="24"/>
        </w:rPr>
        <w:t xml:space="preserve">: Laurel Schwartz can get a hard copy or </w:t>
      </w:r>
      <w:ins w:id="40" w:author="Alexander Lee" w:date="2020-06-23T18:17:00Z">
        <w:r w:rsidR="00ED0700">
          <w:rPr>
            <w:rFonts w:ascii="Century Gothic" w:hAnsi="Century Gothic"/>
            <w:sz w:val="24"/>
            <w:szCs w:val="24"/>
          </w:rPr>
          <w:t>K</w:t>
        </w:r>
      </w:ins>
      <w:del w:id="41" w:author="Alexander Lee" w:date="2020-06-23T18:17:00Z">
        <w:r w:rsidDel="00ED0700">
          <w:rPr>
            <w:rFonts w:ascii="Century Gothic" w:hAnsi="Century Gothic"/>
            <w:sz w:val="24"/>
            <w:szCs w:val="24"/>
          </w:rPr>
          <w:delText>k</w:delText>
        </w:r>
      </w:del>
      <w:r>
        <w:rPr>
          <w:rFonts w:ascii="Century Gothic" w:hAnsi="Century Gothic"/>
          <w:sz w:val="24"/>
          <w:szCs w:val="24"/>
        </w:rPr>
        <w:t>indle</w:t>
      </w:r>
      <w:ins w:id="42" w:author="Alexander Lee" w:date="2020-06-23T18:17:00Z">
        <w:r w:rsidR="00ED0700">
          <w:rPr>
            <w:rFonts w:ascii="Century Gothic" w:hAnsi="Century Gothic"/>
            <w:sz w:val="24"/>
            <w:szCs w:val="24"/>
          </w:rPr>
          <w:t xml:space="preserve">. </w:t>
        </w:r>
      </w:ins>
    </w:p>
    <w:p w14:paraId="2F16B42C" w14:textId="0D452ECB" w:rsidR="0058416F" w:rsidRDefault="0058416F" w:rsidP="003F610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Question: Eileen has pre-ordered the 12</w:t>
      </w:r>
      <w:r w:rsidRPr="0058416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edition for Sept 2020</w:t>
      </w:r>
    </w:p>
    <w:p w14:paraId="5B1C36A3" w14:textId="7FE9A4C3" w:rsidR="0058416F" w:rsidRDefault="0058416F" w:rsidP="0058416F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clear if we immediately use this version, probably after the next AGM then we will use the 12</w:t>
      </w:r>
      <w:r w:rsidRPr="0058416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edition.</w:t>
      </w:r>
    </w:p>
    <w:p w14:paraId="619A5CF3" w14:textId="77777777" w:rsidR="003F6101" w:rsidRPr="003F6101" w:rsidRDefault="003F6101" w:rsidP="003F6101">
      <w:pPr>
        <w:rPr>
          <w:rFonts w:ascii="Century Gothic" w:hAnsi="Century Gothic"/>
          <w:sz w:val="24"/>
          <w:szCs w:val="24"/>
        </w:rPr>
      </w:pPr>
    </w:p>
    <w:p w14:paraId="1984C3F6" w14:textId="77777777" w:rsidR="003F6101" w:rsidRDefault="003F6101" w:rsidP="003F6101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</w:p>
    <w:p w14:paraId="71DA1FE1" w14:textId="298673B3" w:rsidR="003F6101" w:rsidRDefault="003F6101" w:rsidP="003F6101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Elaine </w:t>
      </w:r>
      <w:r w:rsidR="0058416F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Comms</w:t>
      </w:r>
    </w:p>
    <w:p w14:paraId="7C080A5A" w14:textId="67D57893" w:rsidR="0058416F" w:rsidRDefault="0058416F" w:rsidP="0058416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 2020 v. June 2020</w:t>
      </w:r>
    </w:p>
    <w:p w14:paraId="157C9547" w14:textId="672F6ED8" w:rsidR="0058416F" w:rsidRPr="0058416F" w:rsidRDefault="0058416F" w:rsidP="0088088C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 w:rsidRPr="0058416F">
        <w:rPr>
          <w:rFonts w:ascii="Century Gothic" w:hAnsi="Century Gothic"/>
          <w:sz w:val="24"/>
          <w:szCs w:val="24"/>
        </w:rPr>
        <w:t>WeChat - Changes: removed DA Chat (357) closed and adding people to announcements. Invite from the DA China account.</w:t>
      </w:r>
      <w:r>
        <w:rPr>
          <w:rFonts w:ascii="Century Gothic" w:hAnsi="Century Gothic"/>
          <w:sz w:val="24"/>
          <w:szCs w:val="24"/>
        </w:rPr>
        <w:t xml:space="preserve"> </w:t>
      </w:r>
      <w:r w:rsidRPr="0058416F">
        <w:rPr>
          <w:rFonts w:ascii="Century Gothic" w:hAnsi="Century Gothic"/>
          <w:sz w:val="24"/>
          <w:szCs w:val="24"/>
        </w:rPr>
        <w:t>Also directing people to Caucus and Geo groups.</w:t>
      </w:r>
    </w:p>
    <w:p w14:paraId="281BB072" w14:textId="593B3913" w:rsidR="0058416F" w:rsidRDefault="0058416F" w:rsidP="0058416F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Facebook 615 -&gt; 638</w:t>
      </w:r>
    </w:p>
    <w:p w14:paraId="5009620C" w14:textId="4DEA336C" w:rsidR="0058416F" w:rsidRDefault="0058416F" w:rsidP="0058416F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Instagram 142 -&gt; 212</w:t>
      </w:r>
    </w:p>
    <w:p w14:paraId="2CC3A401" w14:textId="7BF636E3" w:rsidR="0058416F" w:rsidRDefault="0058416F" w:rsidP="0058416F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Newsletter 19.94% of 1853 -&gt; 15.5% of 2084</w:t>
      </w:r>
    </w:p>
    <w:p w14:paraId="2FA4A896" w14:textId="55776110" w:rsidR="0058416F" w:rsidRDefault="0058416F" w:rsidP="0058416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Calendar </w:t>
      </w:r>
      <w:hyperlink r:id="rId8" w:history="1">
        <w:r w:rsidRPr="007A10B7">
          <w:rPr>
            <w:rStyle w:val="Hyperlink"/>
            <w:rFonts w:ascii="Century Gothic" w:hAnsi="Century Gothic"/>
            <w:sz w:val="24"/>
            <w:szCs w:val="24"/>
          </w:rPr>
          <w:t>https://cutt.ly/dacncal</w:t>
        </w:r>
      </w:hyperlink>
    </w:p>
    <w:p w14:paraId="52D69C59" w14:textId="6C9AFD6D" w:rsidR="0058416F" w:rsidRDefault="0058416F" w:rsidP="0058416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Goal for </w:t>
      </w:r>
      <w:del w:id="43" w:author="Alexander Lee" w:date="2020-06-23T18:18:00Z">
        <w:r w:rsidDel="00ED0700">
          <w:rPr>
            <w:rFonts w:ascii="Century Gothic" w:hAnsi="Century Gothic"/>
            <w:sz w:val="24"/>
            <w:szCs w:val="24"/>
          </w:rPr>
          <w:delText xml:space="preserve">wechat </w:delText>
        </w:r>
      </w:del>
      <w:ins w:id="44" w:author="Alexander Lee" w:date="2020-06-23T18:18:00Z">
        <w:r w:rsidR="00ED0700">
          <w:rPr>
            <w:rFonts w:ascii="Century Gothic" w:hAnsi="Century Gothic"/>
            <w:sz w:val="24"/>
            <w:szCs w:val="24"/>
          </w:rPr>
          <w:t xml:space="preserve">WeChat </w:t>
        </w:r>
      </w:ins>
      <w:r>
        <w:rPr>
          <w:rFonts w:ascii="Century Gothic" w:hAnsi="Century Gothic"/>
          <w:sz w:val="24"/>
          <w:szCs w:val="24"/>
        </w:rPr>
        <w:t>groups: grow community, up</w:t>
      </w:r>
      <w:ins w:id="45" w:author="Alexander Lee" w:date="2020-06-23T18:18:00Z">
        <w:r w:rsidR="00ED0700">
          <w:rPr>
            <w:rFonts w:ascii="Century Gothic" w:hAnsi="Century Gothic"/>
            <w:sz w:val="24"/>
            <w:szCs w:val="24"/>
          </w:rPr>
          <w:t>-</w:t>
        </w:r>
      </w:ins>
      <w:r>
        <w:rPr>
          <w:rFonts w:ascii="Century Gothic" w:hAnsi="Century Gothic"/>
          <w:sz w:val="24"/>
          <w:szCs w:val="24"/>
        </w:rPr>
        <w:t>to</w:t>
      </w:r>
      <w:ins w:id="46" w:author="Alexander Lee" w:date="2020-06-23T18:18:00Z">
        <w:r w:rsidR="00ED0700">
          <w:rPr>
            <w:rFonts w:ascii="Century Gothic" w:hAnsi="Century Gothic"/>
            <w:sz w:val="24"/>
            <w:szCs w:val="24"/>
          </w:rPr>
          <w:t>-</w:t>
        </w:r>
      </w:ins>
      <w:r>
        <w:rPr>
          <w:rFonts w:ascii="Century Gothic" w:hAnsi="Century Gothic"/>
          <w:sz w:val="24"/>
          <w:szCs w:val="24"/>
        </w:rPr>
        <w:t xml:space="preserve">date info, support </w:t>
      </w:r>
      <w:ins w:id="47" w:author="Alexander Lee" w:date="2020-06-23T18:18:00Z">
        <w:r w:rsidR="00ED0700">
          <w:rPr>
            <w:rFonts w:ascii="Century Gothic" w:hAnsi="Century Gothic"/>
            <w:sz w:val="24"/>
            <w:szCs w:val="24"/>
          </w:rPr>
          <w:t>D</w:t>
        </w:r>
      </w:ins>
      <w:del w:id="48" w:author="Alexander Lee" w:date="2020-06-23T18:18:00Z">
        <w:r w:rsidDel="00ED0700">
          <w:rPr>
            <w:rFonts w:ascii="Century Gothic" w:hAnsi="Century Gothic"/>
            <w:sz w:val="24"/>
            <w:szCs w:val="24"/>
          </w:rPr>
          <w:delText>d</w:delText>
        </w:r>
      </w:del>
      <w:r>
        <w:rPr>
          <w:rFonts w:ascii="Century Gothic" w:hAnsi="Century Gothic"/>
          <w:sz w:val="24"/>
          <w:szCs w:val="24"/>
        </w:rPr>
        <w:t>ems in upcoming elections</w:t>
      </w:r>
      <w:r w:rsidR="00844665">
        <w:rPr>
          <w:rFonts w:ascii="Century Gothic" w:hAnsi="Century Gothic"/>
          <w:sz w:val="24"/>
          <w:szCs w:val="24"/>
        </w:rPr>
        <w:t>. If groups or users are interfe</w:t>
      </w:r>
      <w:del w:id="49" w:author="Alexander Lee" w:date="2020-06-23T18:18:00Z">
        <w:r w:rsidR="00844665" w:rsidDel="00ED0700">
          <w:rPr>
            <w:rFonts w:ascii="Century Gothic" w:hAnsi="Century Gothic"/>
            <w:sz w:val="24"/>
            <w:szCs w:val="24"/>
          </w:rPr>
          <w:delText>r</w:delText>
        </w:r>
      </w:del>
      <w:r w:rsidR="00844665">
        <w:rPr>
          <w:rFonts w:ascii="Century Gothic" w:hAnsi="Century Gothic"/>
          <w:sz w:val="24"/>
          <w:szCs w:val="24"/>
        </w:rPr>
        <w:t>ring with this</w:t>
      </w:r>
      <w:ins w:id="50" w:author="Eileen Walsh" w:date="2020-06-27T13:15:00Z">
        <w:r w:rsidR="00844665">
          <w:rPr>
            <w:rFonts w:ascii="Century Gothic" w:hAnsi="Century Gothic"/>
            <w:sz w:val="24"/>
            <w:szCs w:val="24"/>
          </w:rPr>
          <w:t xml:space="preserve"> </w:t>
        </w:r>
      </w:ins>
      <w:ins w:id="51" w:author="Eileen Walsh" w:date="2020-06-27T13:16:00Z">
        <w:r w:rsidR="01E780F6" w:rsidRPr="01E780F6">
          <w:rPr>
            <w:rFonts w:ascii="Century Gothic" w:hAnsi="Century Gothic"/>
            <w:sz w:val="24"/>
            <w:szCs w:val="24"/>
          </w:rPr>
          <w:t>(these)</w:t>
        </w:r>
      </w:ins>
      <w:ins w:id="52" w:author="Eileen Walsh" w:date="2020-06-28T12:37:00Z">
        <w:r w:rsidR="01E780F6" w:rsidRPr="01E780F6">
          <w:rPr>
            <w:rFonts w:ascii="Century Gothic" w:hAnsi="Century Gothic"/>
            <w:sz w:val="24"/>
            <w:szCs w:val="24"/>
          </w:rPr>
          <w:t xml:space="preserve"> </w:t>
        </w:r>
      </w:ins>
      <w:r w:rsidR="00844665">
        <w:rPr>
          <w:rFonts w:ascii="Century Gothic" w:hAnsi="Century Gothic"/>
          <w:sz w:val="24"/>
          <w:szCs w:val="24"/>
        </w:rPr>
        <w:t>goals, we need to reevaluate this. And that is the reason we shut down the DA China chat.</w:t>
      </w:r>
    </w:p>
    <w:p w14:paraId="5AD05200" w14:textId="16BEF1D6" w:rsidR="00844665" w:rsidRDefault="00844665" w:rsidP="0058416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Rules for Announcements</w:t>
      </w:r>
    </w:p>
    <w:p w14:paraId="365052E5" w14:textId="25B06DA9" w:rsidR="00844665" w:rsidRDefault="00844665" w:rsidP="00844665">
      <w:pPr>
        <w:pStyle w:val="ListParagraph"/>
        <w:numPr>
          <w:ilvl w:val="1"/>
          <w:numId w:val="8"/>
        </w:numPr>
        <w:rPr>
          <w:ins w:id="53" w:author="Elizabeth Jenkins" w:date="2020-06-22T19:57:00Z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Statement read from Dallas</w:t>
      </w:r>
      <w:ins w:id="54" w:author="Elizabeth Jenkins" w:date="2020-06-22T19:57:00Z">
        <w:r w:rsidR="001F4060">
          <w:rPr>
            <w:rFonts w:ascii="Century Gothic" w:hAnsi="Century Gothic"/>
            <w:sz w:val="24"/>
            <w:szCs w:val="24"/>
          </w:rPr>
          <w:t xml:space="preserve"> – MOTION #1:</w:t>
        </w:r>
      </w:ins>
    </w:p>
    <w:p w14:paraId="7C6BB419" w14:textId="724554A6" w:rsidR="001F4060" w:rsidRPr="001F4060" w:rsidRDefault="001F4060">
      <w:pPr>
        <w:ind w:left="1080"/>
        <w:rPr>
          <w:rFonts w:ascii="Century Gothic" w:hAnsi="Century Gothic"/>
          <w:sz w:val="24"/>
          <w:szCs w:val="24"/>
          <w:rPrChange w:id="55" w:author="Elizabeth Jenkins" w:date="2020-06-22T19:58:00Z">
            <w:rPr/>
          </w:rPrChange>
        </w:rPr>
        <w:pPrChange w:id="56" w:author="Elizabeth Jenkins" w:date="2020-06-22T19:58:00Z">
          <w:pPr>
            <w:pStyle w:val="ListParagraph"/>
            <w:numPr>
              <w:ilvl w:val="1"/>
              <w:numId w:val="8"/>
            </w:numPr>
            <w:ind w:left="1440" w:hanging="360"/>
          </w:pPr>
        </w:pPrChange>
      </w:pPr>
      <w:ins w:id="57" w:author="Elizabeth Jenkins" w:date="2020-06-22T19:58:00Z">
        <w:r>
          <w:t xml:space="preserve">Dear voter, </w:t>
        </w:r>
        <w:r>
          <w:br/>
          <w:t>I would like to make a formal motion to be read by the chair exactly as follows: I would like to motion that as the announcement group has been successful for many years as it is to make absolutely zero changes to the one original rule:</w:t>
        </w:r>
      </w:ins>
      <w:ins w:id="58" w:author="Alexander Lee" w:date="2020-06-27T06:30:00Z">
        <w:r w:rsidR="00DF7237">
          <w:t xml:space="preserve"> </w:t>
        </w:r>
      </w:ins>
      <w:ins w:id="59" w:author="Elizabeth Jenkins" w:date="2020-06-22T19:58:00Z">
        <w:r>
          <w:t>anyone can post a DA announcement. Also remove the new rule that says only board members can post, that is exclusive. I am afraid that any changes might not serve the simplicity of the group’s purpose:  a group for members that wanted to avoid chat and chaos that we have seen happen in other DA groups. End of motion.</w:t>
        </w:r>
        <w:r>
          <w:br/>
        </w:r>
        <w:r>
          <w:br/>
          <w:t xml:space="preserve">Suggestion: start a new group if this one is not meeting some other needs </w:t>
        </w:r>
        <w:r>
          <w:br/>
        </w:r>
        <w:r>
          <w:br/>
          <w:t>Dr Dallas Tokash  </w:t>
        </w:r>
      </w:ins>
    </w:p>
    <w:p w14:paraId="6F1F2BB8" w14:textId="0F65ACC6" w:rsidR="00844665" w:rsidRDefault="00844665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Question: Alexander heard from others that might want this change. Also changes to the </w:t>
      </w:r>
      <w:ins w:id="60" w:author="Alexander Lee" w:date="2020-06-23T18:18:00Z">
        <w:r w:rsidR="00ED0700">
          <w:rPr>
            <w:rFonts w:ascii="Century Gothic" w:hAnsi="Century Gothic"/>
            <w:sz w:val="24"/>
            <w:szCs w:val="24"/>
          </w:rPr>
          <w:t>???</w:t>
        </w:r>
      </w:ins>
      <w:r>
        <w:rPr>
          <w:rFonts w:ascii="Century Gothic" w:hAnsi="Century Gothic"/>
          <w:sz w:val="24"/>
          <w:szCs w:val="24"/>
        </w:rPr>
        <w:t>.</w:t>
      </w:r>
    </w:p>
    <w:p w14:paraId="3574660A" w14:textId="1E6884F3" w:rsidR="00844665" w:rsidRDefault="00844665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Handup: Elizabeth – </w:t>
      </w:r>
      <w:r w:rsidR="00084D5E">
        <w:rPr>
          <w:rFonts w:ascii="Century Gothic" w:hAnsi="Century Gothic"/>
          <w:sz w:val="24"/>
          <w:szCs w:val="24"/>
        </w:rPr>
        <w:t>Ok to have a</w:t>
      </w:r>
      <w:r>
        <w:rPr>
          <w:rFonts w:ascii="Century Gothic" w:hAnsi="Century Gothic"/>
          <w:sz w:val="24"/>
          <w:szCs w:val="24"/>
        </w:rPr>
        <w:t xml:space="preserve"> committee</w:t>
      </w:r>
      <w:r w:rsidR="00084D5E">
        <w:rPr>
          <w:rFonts w:ascii="Century Gothic" w:hAnsi="Century Gothic"/>
          <w:sz w:val="24"/>
          <w:szCs w:val="24"/>
        </w:rPr>
        <w:t>, but give Elaine the final say.</w:t>
      </w:r>
    </w:p>
    <w:p w14:paraId="2AC12589" w14:textId="377061CB" w:rsidR="00084D5E" w:rsidRDefault="00084D5E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Handup: Alexander – Not comfortable giving one person that authority.</w:t>
      </w:r>
    </w:p>
    <w:p w14:paraId="6D6482E2" w14:textId="5C420FA1" w:rsidR="00084D5E" w:rsidRDefault="00084D5E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commentRangeStart w:id="61"/>
      <w:r>
        <w:rPr>
          <w:rFonts w:ascii="Century Gothic" w:hAnsi="Century Gothic"/>
          <w:sz w:val="24"/>
          <w:szCs w:val="24"/>
        </w:rPr>
        <w:t>Handup</w:t>
      </w:r>
      <w:commentRangeEnd w:id="61"/>
      <w:r w:rsidR="00ED0700">
        <w:rPr>
          <w:rStyle w:val="CommentReference"/>
        </w:rPr>
        <w:commentReference w:id="61"/>
      </w:r>
      <w:r>
        <w:rPr>
          <w:rFonts w:ascii="Century Gothic" w:hAnsi="Century Gothic"/>
          <w:sz w:val="24"/>
          <w:szCs w:val="24"/>
        </w:rPr>
        <w:t>: Kim – If we did take a vote on this proposal, then Elaine is not deciding and not being decided by one person.</w:t>
      </w:r>
    </w:p>
    <w:p w14:paraId="6D5E6B01" w14:textId="568552A8" w:rsidR="00084D5E" w:rsidRDefault="00084D5E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Motion on the floor is from Dallas (in absentia), Alexander </w:t>
      </w:r>
      <w:del w:id="62" w:author="Alexander Lee" w:date="2020-06-23T18:19:00Z">
        <w:r w:rsidDel="00ED0700">
          <w:rPr>
            <w:rFonts w:ascii="Century Gothic" w:hAnsi="Century Gothic"/>
            <w:sz w:val="24"/>
            <w:szCs w:val="24"/>
          </w:rPr>
          <w:delText xml:space="preserve">motioned </w:delText>
        </w:r>
      </w:del>
      <w:ins w:id="63" w:author="Alexander Lee" w:date="2020-06-23T18:19:00Z">
        <w:r w:rsidR="00ED0700">
          <w:rPr>
            <w:rFonts w:ascii="Century Gothic" w:hAnsi="Century Gothic"/>
            <w:sz w:val="24"/>
            <w:szCs w:val="24"/>
          </w:rPr>
          <w:t xml:space="preserve">made </w:t>
        </w:r>
      </w:ins>
      <w:r>
        <w:rPr>
          <w:rFonts w:ascii="Century Gothic" w:hAnsi="Century Gothic"/>
          <w:sz w:val="24"/>
          <w:szCs w:val="24"/>
        </w:rPr>
        <w:t>a</w:t>
      </w:r>
      <w:del w:id="64" w:author="Alexander Lee" w:date="2020-06-23T18:20:00Z">
        <w:r w:rsidDel="00ED0700">
          <w:rPr>
            <w:rFonts w:ascii="Century Gothic" w:hAnsi="Century Gothic"/>
            <w:sz w:val="24"/>
            <w:szCs w:val="24"/>
          </w:rPr>
          <w:delText>n am</w:delText>
        </w:r>
      </w:del>
      <w:del w:id="65" w:author="Alexander Lee" w:date="2020-06-23T18:19:00Z">
        <w:r w:rsidDel="00ED0700">
          <w:rPr>
            <w:rFonts w:ascii="Century Gothic" w:hAnsi="Century Gothic"/>
            <w:sz w:val="24"/>
            <w:szCs w:val="24"/>
          </w:rPr>
          <w:delText>m</w:delText>
        </w:r>
      </w:del>
      <w:del w:id="66" w:author="Alexander Lee" w:date="2020-06-23T18:20:00Z">
        <w:r w:rsidDel="00ED0700">
          <w:rPr>
            <w:rFonts w:ascii="Century Gothic" w:hAnsi="Century Gothic"/>
            <w:sz w:val="24"/>
            <w:szCs w:val="24"/>
          </w:rPr>
          <w:delText>endment</w:delText>
        </w:r>
      </w:del>
      <w:ins w:id="67" w:author="Alexander Lee" w:date="2020-06-23T18:20:00Z">
        <w:r w:rsidR="00ED0700">
          <w:rPr>
            <w:rFonts w:ascii="Century Gothic" w:hAnsi="Century Gothic"/>
            <w:sz w:val="24"/>
            <w:szCs w:val="24"/>
          </w:rPr>
          <w:t xml:space="preserve"> suggestion that the discussion be tabled and</w:t>
        </w:r>
      </w:ins>
      <w:ins w:id="68" w:author="Alexander Lee" w:date="2020-06-23T18:21:00Z">
        <w:r w:rsidR="00ED0700">
          <w:rPr>
            <w:rFonts w:ascii="Century Gothic" w:hAnsi="Century Gothic"/>
            <w:sz w:val="24"/>
            <w:szCs w:val="24"/>
          </w:rPr>
          <w:t xml:space="preserve"> sent to a special committee </w:t>
        </w:r>
      </w:ins>
      <w:ins w:id="69" w:author="Alexander Lee" w:date="2020-06-23T18:20:00Z">
        <w:r w:rsidR="00ED0700">
          <w:rPr>
            <w:rFonts w:ascii="Century Gothic" w:hAnsi="Century Gothic"/>
            <w:sz w:val="24"/>
            <w:szCs w:val="24"/>
          </w:rPr>
          <w:t xml:space="preserve">so as not to take up </w:t>
        </w:r>
      </w:ins>
      <w:ins w:id="70" w:author="Alexander Lee" w:date="2020-06-23T18:21:00Z">
        <w:r w:rsidR="00ED0700">
          <w:rPr>
            <w:rFonts w:ascii="Century Gothic" w:hAnsi="Century Gothic"/>
            <w:sz w:val="24"/>
            <w:szCs w:val="24"/>
          </w:rPr>
          <w:t xml:space="preserve">Leadership </w:t>
        </w:r>
      </w:ins>
      <w:ins w:id="71" w:author="Alexander Lee" w:date="2020-06-23T18:20:00Z">
        <w:r w:rsidR="00ED0700">
          <w:rPr>
            <w:rFonts w:ascii="Century Gothic" w:hAnsi="Century Gothic"/>
            <w:sz w:val="24"/>
            <w:szCs w:val="24"/>
          </w:rPr>
          <w:t>meeting time</w:t>
        </w:r>
      </w:ins>
      <w:ins w:id="72" w:author="Alexander Lee" w:date="2020-06-23T18:21:00Z">
        <w:r w:rsidR="00ED0700">
          <w:rPr>
            <w:rFonts w:ascii="Century Gothic" w:hAnsi="Century Gothic"/>
            <w:sz w:val="24"/>
            <w:szCs w:val="24"/>
          </w:rPr>
          <w:t xml:space="preserve"> and to involve interested parties</w:t>
        </w:r>
      </w:ins>
      <w:r>
        <w:rPr>
          <w:rFonts w:ascii="Century Gothic" w:hAnsi="Century Gothic"/>
          <w:sz w:val="24"/>
          <w:szCs w:val="24"/>
        </w:rPr>
        <w:t xml:space="preserve">. </w:t>
      </w:r>
    </w:p>
    <w:p w14:paraId="52AA9F48" w14:textId="389AAB23" w:rsidR="00084D5E" w:rsidRDefault="00084D5E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commentRangeStart w:id="73"/>
      <w:r>
        <w:rPr>
          <w:rFonts w:ascii="Century Gothic" w:hAnsi="Century Gothic"/>
          <w:sz w:val="24"/>
          <w:szCs w:val="24"/>
        </w:rPr>
        <w:lastRenderedPageBreak/>
        <w:t xml:space="preserve">Reread Dallas: Formal motion as the announcement group has been </w:t>
      </w:r>
      <w:ins w:id="74" w:author="Elizabeth Jenkins" w:date="2020-06-28T12:39:00Z">
        <w:r w:rsidR="00E83481">
          <w:rPr>
            <w:rFonts w:ascii="Century Gothic" w:hAnsi="Century Gothic"/>
            <w:sz w:val="24"/>
            <w:szCs w:val="24"/>
          </w:rPr>
          <w:t xml:space="preserve">… (see above) </w:t>
        </w:r>
      </w:ins>
      <w:ins w:id="75" w:author="Alexander Lee" w:date="2020-06-23T18:21:00Z">
        <w:del w:id="76" w:author="Elizabeth Jenkins" w:date="2020-06-28T12:38:00Z">
          <w:r w:rsidR="00ED0700" w:rsidDel="00E83481">
            <w:rPr>
              <w:rFonts w:ascii="Century Gothic" w:hAnsi="Century Gothic"/>
              <w:sz w:val="24"/>
              <w:szCs w:val="24"/>
            </w:rPr>
            <w:delText>???</w:delText>
          </w:r>
        </w:del>
      </w:ins>
      <w:del w:id="77" w:author="Elizabeth Jenkins" w:date="2020-06-28T12:38:00Z">
        <w:r w:rsidDel="00E83481">
          <w:rPr>
            <w:rFonts w:ascii="Century Gothic" w:hAnsi="Century Gothic"/>
            <w:sz w:val="24"/>
            <w:szCs w:val="24"/>
          </w:rPr>
          <w:delText xml:space="preserve">. </w:delText>
        </w:r>
        <w:commentRangeEnd w:id="73"/>
        <w:r w:rsidR="009B0B9C" w:rsidDel="00E83481">
          <w:rPr>
            <w:rStyle w:val="CommentReference"/>
          </w:rPr>
          <w:commentReference w:id="73"/>
        </w:r>
      </w:del>
      <w:del w:id="78" w:author="Elizabeth Jenkins" w:date="2020-06-28T12:39:00Z">
        <w:r w:rsidDel="00E83481">
          <w:rPr>
            <w:rFonts w:ascii="Century Gothic" w:hAnsi="Century Gothic"/>
            <w:sz w:val="24"/>
            <w:szCs w:val="24"/>
          </w:rPr>
          <w:delText>New. Remove</w:delText>
        </w:r>
      </w:del>
      <w:r>
        <w:rPr>
          <w:rFonts w:ascii="Century Gothic" w:hAnsi="Century Gothic"/>
          <w:sz w:val="24"/>
          <w:szCs w:val="24"/>
        </w:rPr>
        <w:t>. … No second, so the motion is tabled.</w:t>
      </w:r>
      <w:r w:rsidR="00E61DB8">
        <w:rPr>
          <w:rFonts w:ascii="Century Gothic" w:hAnsi="Century Gothic"/>
          <w:sz w:val="24"/>
          <w:szCs w:val="24"/>
        </w:rPr>
        <w:t xml:space="preserve"> </w:t>
      </w:r>
      <w:r w:rsidR="00E61DB8">
        <w:rPr>
          <w:rFonts w:ascii="Century Gothic" w:hAnsi="Century Gothic"/>
          <w:sz w:val="24"/>
          <w:szCs w:val="24"/>
        </w:rPr>
        <w:br/>
        <w:t>MOTION #1 TABLED.</w:t>
      </w:r>
    </w:p>
    <w:p w14:paraId="64BF9B43" w14:textId="3DE9F0C3" w:rsidR="00BD24EA" w:rsidRDefault="00BD24EA" w:rsidP="00844665">
      <w:pPr>
        <w:pStyle w:val="ListParagraph"/>
        <w:numPr>
          <w:ilvl w:val="1"/>
          <w:numId w:val="8"/>
        </w:numPr>
        <w:rPr>
          <w:ins w:id="79" w:author="Elizabeth Jenkins" w:date="2020-06-26T19:22:00Z"/>
          <w:rFonts w:ascii="Century Gothic" w:hAnsi="Century Gothic"/>
          <w:sz w:val="24"/>
          <w:szCs w:val="24"/>
        </w:rPr>
      </w:pPr>
      <w:ins w:id="80" w:author="Elizabeth Jenkins" w:date="2020-06-26T19:22:00Z">
        <w:r>
          <w:rPr>
            <w:rFonts w:ascii="Century Gothic" w:hAnsi="Century Gothic"/>
            <w:sz w:val="24"/>
            <w:szCs w:val="24"/>
          </w:rPr>
          <w:t xml:space="preserve">Elaine presents her proposed rules: </w:t>
        </w:r>
      </w:ins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190"/>
      </w:tblGrid>
      <w:tr w:rsidR="00BD24EA" w14:paraId="2A0C2AE3" w14:textId="77777777" w:rsidTr="00BD24EA">
        <w:trPr>
          <w:ins w:id="81" w:author="Elizabeth Jenkins" w:date="2020-06-26T19:22:00Z"/>
        </w:trPr>
        <w:tc>
          <w:tcPr>
            <w:tcW w:w="8630" w:type="dxa"/>
          </w:tcPr>
          <w:p w14:paraId="431BC24B" w14:textId="77777777" w:rsidR="00BD24EA" w:rsidRPr="00BD24EA" w:rsidRDefault="00BD24EA">
            <w:pPr>
              <w:rPr>
                <w:ins w:id="82" w:author="Elizabeth Jenkins" w:date="2020-06-26T19:22:00Z"/>
                <w:rFonts w:ascii="Century Gothic" w:hAnsi="Century Gothic"/>
                <w:sz w:val="24"/>
                <w:szCs w:val="24"/>
                <w:rPrChange w:id="83" w:author="Elizabeth Jenkins" w:date="2020-06-26T19:22:00Z">
                  <w:rPr>
                    <w:ins w:id="84" w:author="Elizabeth Jenkins" w:date="2020-06-26T19:22:00Z"/>
                  </w:rPr>
                </w:rPrChange>
              </w:rPr>
              <w:pPrChange w:id="85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86" w:author="Elizabeth Jenkins" w:date="2020-06-26T19:22:00Z">
              <w:r w:rsidRPr="00BD24EA">
                <w:rPr>
                  <w:rFonts w:ascii="Century Gothic" w:hAnsi="Century Gothic"/>
                  <w:b/>
                  <w:bCs/>
                  <w:sz w:val="24"/>
                  <w:szCs w:val="24"/>
                  <w:rPrChange w:id="87" w:author="Elizabeth Jenkins" w:date="2020-06-26T19:22:00Z">
                    <w:rPr>
                      <w:b/>
                      <w:bCs/>
                    </w:rPr>
                  </w:rPrChange>
                </w:rPr>
                <w:t xml:space="preserve">Goal: </w:t>
              </w:r>
              <w:r w:rsidRPr="00BD24EA">
                <w:rPr>
                  <w:rFonts w:ascii="Century Gothic" w:hAnsi="Century Gothic"/>
                  <w:sz w:val="24"/>
                  <w:szCs w:val="24"/>
                  <w:rPrChange w:id="88" w:author="Elizabeth Jenkins" w:date="2020-06-26T19:22:00Z">
                    <w:rPr/>
                  </w:rPrChange>
                </w:rPr>
                <w:t>To provide an easy and uncluttered way for DA members to learn what's happening with the organization and voting in the United States.</w:t>
              </w:r>
            </w:ins>
          </w:p>
          <w:p w14:paraId="1AF97DC2" w14:textId="77777777" w:rsidR="00BD24EA" w:rsidRPr="00BD24EA" w:rsidRDefault="00BD24EA">
            <w:pPr>
              <w:rPr>
                <w:ins w:id="89" w:author="Elizabeth Jenkins" w:date="2020-06-26T19:22:00Z"/>
                <w:rFonts w:ascii="Century Gothic" w:hAnsi="Century Gothic"/>
                <w:sz w:val="24"/>
                <w:szCs w:val="24"/>
                <w:rPrChange w:id="90" w:author="Elizabeth Jenkins" w:date="2020-06-26T19:22:00Z">
                  <w:rPr>
                    <w:ins w:id="91" w:author="Elizabeth Jenkins" w:date="2020-06-26T19:22:00Z"/>
                  </w:rPr>
                </w:rPrChange>
              </w:rPr>
              <w:pPrChange w:id="92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93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94" w:author="Elizabeth Jenkins" w:date="2020-06-26T19:22:00Z">
                    <w:rPr/>
                  </w:rPrChange>
                </w:rPr>
                <w:t>Only DA board members should be posting to Announcements.</w:t>
              </w:r>
            </w:ins>
          </w:p>
          <w:p w14:paraId="705A2C07" w14:textId="77777777" w:rsidR="00BD24EA" w:rsidRPr="00BD24EA" w:rsidRDefault="00BD24EA">
            <w:pPr>
              <w:rPr>
                <w:ins w:id="95" w:author="Elizabeth Jenkins" w:date="2020-06-26T19:22:00Z"/>
                <w:rFonts w:ascii="Century Gothic" w:hAnsi="Century Gothic"/>
                <w:sz w:val="24"/>
                <w:szCs w:val="24"/>
                <w:rPrChange w:id="96" w:author="Elizabeth Jenkins" w:date="2020-06-26T19:22:00Z">
                  <w:rPr>
                    <w:ins w:id="97" w:author="Elizabeth Jenkins" w:date="2020-06-26T19:22:00Z"/>
                  </w:rPr>
                </w:rPrChange>
              </w:rPr>
              <w:pPrChange w:id="98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99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00" w:author="Elizabeth Jenkins" w:date="2020-06-26T19:22:00Z">
                    <w:rPr/>
                  </w:rPrChange>
                </w:rPr>
                <w:t>Why? To simplify the process for reaching the GOAL.</w:t>
              </w:r>
            </w:ins>
          </w:p>
          <w:p w14:paraId="4E57FD5B" w14:textId="77777777" w:rsidR="00BD24EA" w:rsidRPr="00BD24EA" w:rsidRDefault="00BD24EA">
            <w:pPr>
              <w:rPr>
                <w:ins w:id="101" w:author="Elizabeth Jenkins" w:date="2020-06-26T19:22:00Z"/>
                <w:rFonts w:ascii="Century Gothic" w:hAnsi="Century Gothic"/>
                <w:sz w:val="24"/>
                <w:szCs w:val="24"/>
                <w:rPrChange w:id="102" w:author="Elizabeth Jenkins" w:date="2020-06-26T19:22:00Z">
                  <w:rPr>
                    <w:ins w:id="103" w:author="Elizabeth Jenkins" w:date="2020-06-26T19:22:00Z"/>
                  </w:rPr>
                </w:rPrChange>
              </w:rPr>
              <w:pPrChange w:id="104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05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06" w:author="Elizabeth Jenkins" w:date="2020-06-26T19:22:00Z">
                    <w:rPr/>
                  </w:rPrChange>
                </w:rPr>
                <w:t>Discussion should happen in more specialized WeChat groups because of lessons from the DA General Chat group:</w:t>
              </w:r>
            </w:ins>
          </w:p>
          <w:p w14:paraId="209F6CCB" w14:textId="77777777" w:rsidR="00BD24EA" w:rsidRPr="00BD24EA" w:rsidRDefault="00BD24EA">
            <w:pPr>
              <w:rPr>
                <w:ins w:id="107" w:author="Elizabeth Jenkins" w:date="2020-06-26T19:22:00Z"/>
                <w:rFonts w:ascii="Century Gothic" w:hAnsi="Century Gothic"/>
                <w:sz w:val="24"/>
                <w:szCs w:val="24"/>
                <w:rPrChange w:id="108" w:author="Elizabeth Jenkins" w:date="2020-06-26T19:22:00Z">
                  <w:rPr>
                    <w:ins w:id="109" w:author="Elizabeth Jenkins" w:date="2020-06-26T19:22:00Z"/>
                  </w:rPr>
                </w:rPrChange>
              </w:rPr>
              <w:pPrChange w:id="110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11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12" w:author="Elizabeth Jenkins" w:date="2020-06-26T19:22:00Z">
                    <w:rPr/>
                  </w:rPrChange>
                </w:rPr>
                <w:t>WeChat, for the most part, is organizationally a terrible place to argue about anything</w:t>
              </w:r>
            </w:ins>
          </w:p>
          <w:p w14:paraId="1F1D6E55" w14:textId="77777777" w:rsidR="00BD24EA" w:rsidRPr="00BD24EA" w:rsidRDefault="00BD24EA">
            <w:pPr>
              <w:rPr>
                <w:ins w:id="113" w:author="Elizabeth Jenkins" w:date="2020-06-26T19:22:00Z"/>
                <w:rFonts w:ascii="Century Gothic" w:hAnsi="Century Gothic"/>
                <w:sz w:val="24"/>
                <w:szCs w:val="24"/>
                <w:rPrChange w:id="114" w:author="Elizabeth Jenkins" w:date="2020-06-26T19:22:00Z">
                  <w:rPr>
                    <w:ins w:id="115" w:author="Elizabeth Jenkins" w:date="2020-06-26T19:22:00Z"/>
                  </w:rPr>
                </w:rPrChange>
              </w:rPr>
              <w:pPrChange w:id="116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17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18" w:author="Elizabeth Jenkins" w:date="2020-06-26T19:22:00Z">
                    <w:rPr/>
                  </w:rPrChange>
                </w:rPr>
                <w:t>If there is discussion, it should be with people one might ostensibly run into</w:t>
              </w:r>
            </w:ins>
          </w:p>
          <w:p w14:paraId="471E6A67" w14:textId="77777777" w:rsidR="00BD24EA" w:rsidRPr="00BD24EA" w:rsidRDefault="00BD24EA">
            <w:pPr>
              <w:rPr>
                <w:ins w:id="119" w:author="Elizabeth Jenkins" w:date="2020-06-26T19:22:00Z"/>
                <w:rFonts w:ascii="Century Gothic" w:hAnsi="Century Gothic"/>
                <w:sz w:val="24"/>
                <w:szCs w:val="24"/>
                <w:rPrChange w:id="120" w:author="Elizabeth Jenkins" w:date="2020-06-26T19:22:00Z">
                  <w:rPr>
                    <w:ins w:id="121" w:author="Elizabeth Jenkins" w:date="2020-06-26T19:22:00Z"/>
                  </w:rPr>
                </w:rPrChange>
              </w:rPr>
              <w:pPrChange w:id="122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23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24" w:author="Elizabeth Jenkins" w:date="2020-06-26T19:22:00Z">
                    <w:rPr/>
                  </w:rPrChange>
                </w:rPr>
                <w:t>If there is discussion, it should come from a context related to actions DA can take</w:t>
              </w:r>
            </w:ins>
          </w:p>
          <w:p w14:paraId="74E4BBBE" w14:textId="77777777" w:rsidR="00BD24EA" w:rsidRPr="00BD24EA" w:rsidRDefault="00BD24EA">
            <w:pPr>
              <w:rPr>
                <w:ins w:id="125" w:author="Elizabeth Jenkins" w:date="2020-06-26T19:22:00Z"/>
                <w:rFonts w:ascii="Century Gothic" w:hAnsi="Century Gothic"/>
                <w:sz w:val="24"/>
                <w:szCs w:val="24"/>
                <w:rPrChange w:id="126" w:author="Elizabeth Jenkins" w:date="2020-06-26T19:22:00Z">
                  <w:rPr>
                    <w:ins w:id="127" w:author="Elizabeth Jenkins" w:date="2020-06-26T19:22:00Z"/>
                  </w:rPr>
                </w:rPrChange>
              </w:rPr>
              <w:pPrChange w:id="128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29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30" w:author="Elizabeth Jenkins" w:date="2020-06-26T19:22:00Z">
                    <w:rPr/>
                  </w:rPrChange>
                </w:rPr>
                <w:t>Otherwise just use your own Moments or Facebook</w:t>
              </w:r>
            </w:ins>
          </w:p>
          <w:p w14:paraId="06036F6C" w14:textId="77777777" w:rsidR="00BD24EA" w:rsidRPr="00BD24EA" w:rsidRDefault="00BD24EA">
            <w:pPr>
              <w:rPr>
                <w:ins w:id="131" w:author="Elizabeth Jenkins" w:date="2020-06-26T19:22:00Z"/>
                <w:rFonts w:ascii="Century Gothic" w:hAnsi="Century Gothic"/>
                <w:sz w:val="24"/>
                <w:szCs w:val="24"/>
                <w:rPrChange w:id="132" w:author="Elizabeth Jenkins" w:date="2020-06-26T19:22:00Z">
                  <w:rPr>
                    <w:ins w:id="133" w:author="Elizabeth Jenkins" w:date="2020-06-26T19:22:00Z"/>
                  </w:rPr>
                </w:rPrChange>
              </w:rPr>
              <w:pPrChange w:id="134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35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36" w:author="Elizabeth Jenkins" w:date="2020-06-26T19:22:00Z">
                    <w:rPr/>
                  </w:rPrChange>
                </w:rPr>
                <w:t>DA board members should only be posting Announcements that are about:</w:t>
              </w:r>
            </w:ins>
          </w:p>
          <w:p w14:paraId="4CD63E67" w14:textId="77777777" w:rsidR="00BD24EA" w:rsidRPr="00BD24EA" w:rsidRDefault="00BD24EA">
            <w:pPr>
              <w:rPr>
                <w:ins w:id="137" w:author="Elizabeth Jenkins" w:date="2020-06-26T19:22:00Z"/>
                <w:rFonts w:ascii="Century Gothic" w:hAnsi="Century Gothic"/>
                <w:sz w:val="24"/>
                <w:szCs w:val="24"/>
                <w:rPrChange w:id="138" w:author="Elizabeth Jenkins" w:date="2020-06-26T19:22:00Z">
                  <w:rPr>
                    <w:ins w:id="139" w:author="Elizabeth Jenkins" w:date="2020-06-26T19:22:00Z"/>
                  </w:rPr>
                </w:rPrChange>
              </w:rPr>
              <w:pPrChange w:id="140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41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42" w:author="Elizabeth Jenkins" w:date="2020-06-26T19:22:00Z">
                    <w:rPr/>
                  </w:rPrChange>
                </w:rPr>
                <w:t>election dates (ie "Today is the deadline to request your ballot for the XX Primaries." or "The date for the XX Runoff has changed to YY")</w:t>
              </w:r>
            </w:ins>
          </w:p>
          <w:p w14:paraId="5224C9C9" w14:textId="77777777" w:rsidR="00BD24EA" w:rsidRPr="00BD24EA" w:rsidRDefault="00BD24EA">
            <w:pPr>
              <w:rPr>
                <w:ins w:id="143" w:author="Elizabeth Jenkins" w:date="2020-06-26T19:22:00Z"/>
                <w:rFonts w:ascii="Century Gothic" w:hAnsi="Century Gothic"/>
                <w:sz w:val="24"/>
                <w:szCs w:val="24"/>
                <w:rPrChange w:id="144" w:author="Elizabeth Jenkins" w:date="2020-06-26T19:22:00Z">
                  <w:rPr>
                    <w:ins w:id="145" w:author="Elizabeth Jenkins" w:date="2020-06-26T19:22:00Z"/>
                  </w:rPr>
                </w:rPrChange>
              </w:rPr>
              <w:pPrChange w:id="146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47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48" w:author="Elizabeth Jenkins" w:date="2020-06-26T19:22:00Z">
                    <w:rPr/>
                  </w:rPrChange>
                </w:rPr>
                <w:t>DA organized events (can be both China and Global DA events, but only ones our China members would be possibly able to participate in)</w:t>
              </w:r>
            </w:ins>
          </w:p>
          <w:p w14:paraId="685E1216" w14:textId="77777777" w:rsidR="00BD24EA" w:rsidRPr="00BD24EA" w:rsidRDefault="00BD24EA">
            <w:pPr>
              <w:rPr>
                <w:ins w:id="149" w:author="Elizabeth Jenkins" w:date="2020-06-26T19:22:00Z"/>
                <w:rFonts w:ascii="Century Gothic" w:hAnsi="Century Gothic"/>
                <w:sz w:val="24"/>
                <w:szCs w:val="24"/>
                <w:rPrChange w:id="150" w:author="Elizabeth Jenkins" w:date="2020-06-26T19:22:00Z">
                  <w:rPr>
                    <w:ins w:id="151" w:author="Elizabeth Jenkins" w:date="2020-06-26T19:22:00Z"/>
                  </w:rPr>
                </w:rPrChange>
              </w:rPr>
              <w:pPrChange w:id="152" w:author="Elizabeth Jenkins" w:date="2020-06-26T19:22:00Z">
                <w:pPr>
                  <w:pStyle w:val="ListParagraph"/>
                  <w:numPr>
                    <w:ilvl w:val="1"/>
                    <w:numId w:val="8"/>
                  </w:numPr>
                  <w:ind w:left="0" w:hanging="360"/>
                </w:pPr>
              </w:pPrChange>
            </w:pPr>
            <w:ins w:id="153" w:author="Elizabeth Jenkins" w:date="2020-06-26T19:22:00Z">
              <w:r w:rsidRPr="00BD24EA">
                <w:rPr>
                  <w:rFonts w:ascii="Century Gothic" w:hAnsi="Century Gothic"/>
                  <w:sz w:val="24"/>
                  <w:szCs w:val="24"/>
                  <w:rPrChange w:id="154" w:author="Elizabeth Jenkins" w:date="2020-06-26T19:22:00Z">
                    <w:rPr/>
                  </w:rPrChange>
                </w:rPr>
                <w:t>DA news bulletins (ie news from the DA website ala Tiny Actions, formation of new working groups, Op-Eds by DA members that have made it to official .org website). </w:t>
              </w:r>
            </w:ins>
          </w:p>
          <w:p w14:paraId="12C4FC35" w14:textId="77777777" w:rsidR="00BD24EA" w:rsidRDefault="00BD24EA" w:rsidP="00844665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ins w:id="155" w:author="Elizabeth Jenkins" w:date="2020-06-26T19:22:00Z"/>
                <w:rFonts w:ascii="Century Gothic" w:hAnsi="Century Gothic"/>
                <w:sz w:val="24"/>
                <w:szCs w:val="24"/>
              </w:rPr>
            </w:pPr>
          </w:p>
        </w:tc>
      </w:tr>
    </w:tbl>
    <w:p w14:paraId="2290FAA3" w14:textId="59C8E544" w:rsidR="00084D5E" w:rsidRDefault="00084D5E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Motion #2: </w:t>
      </w:r>
      <w:ins w:id="156" w:author="Elizabeth Jenkins" w:date="2020-06-26T19:23:00Z">
        <w:r w:rsidR="00BD24EA">
          <w:rPr>
            <w:rFonts w:ascii="Century Gothic" w:hAnsi="Century Gothic"/>
            <w:sz w:val="24"/>
            <w:szCs w:val="24"/>
          </w:rPr>
          <w:t>Adapt</w:t>
        </w:r>
        <w:r w:rsidR="19F77596" w:rsidRPr="19F77596">
          <w:rPr>
            <w:rFonts w:ascii="Century Gothic" w:hAnsi="Century Gothic"/>
            <w:sz w:val="24"/>
            <w:szCs w:val="24"/>
          </w:rPr>
          <w:t xml:space="preserve"> </w:t>
        </w:r>
      </w:ins>
      <w:ins w:id="157" w:author="Eileen Walsh" w:date="2020-06-27T13:20:00Z">
        <w:r w:rsidR="19F77596" w:rsidRPr="19F77596">
          <w:rPr>
            <w:rFonts w:ascii="Century Gothic" w:hAnsi="Century Gothic"/>
            <w:sz w:val="24"/>
            <w:szCs w:val="24"/>
          </w:rPr>
          <w:t>(adopt)</w:t>
        </w:r>
      </w:ins>
      <w:ins w:id="158" w:author="Elizabeth Jenkins" w:date="2020-06-26T19:23:00Z">
        <w:r w:rsidR="00BD24EA">
          <w:rPr>
            <w:rFonts w:ascii="Century Gothic" w:hAnsi="Century Gothic"/>
            <w:sz w:val="24"/>
            <w:szCs w:val="24"/>
          </w:rPr>
          <w:t xml:space="preserve"> </w:t>
        </w:r>
      </w:ins>
      <w:r>
        <w:rPr>
          <w:rFonts w:ascii="Century Gothic" w:hAnsi="Century Gothic"/>
          <w:sz w:val="24"/>
          <w:szCs w:val="24"/>
        </w:rPr>
        <w:t>Elaine rules, Eileen seconded. Additional discussion? Alexander: if this gets adopted, I think we need to maybe discuss this and be open to changes about the definition of “election” related but not “election dates”… changes to state laws might be useful. Kymb</w:t>
      </w:r>
      <w:r w:rsidR="00E61DB8">
        <w:rPr>
          <w:rFonts w:ascii="Century Gothic" w:hAnsi="Century Gothic"/>
          <w:sz w:val="24"/>
          <w:szCs w:val="24"/>
        </w:rPr>
        <w:t xml:space="preserve">berli: Maybe you want to table this. Elizabeth: </w:t>
      </w:r>
      <w:r>
        <w:rPr>
          <w:rFonts w:ascii="Century Gothic" w:hAnsi="Century Gothic"/>
          <w:sz w:val="24"/>
          <w:szCs w:val="24"/>
        </w:rPr>
        <w:t>Call to Question</w:t>
      </w:r>
      <w:r w:rsidR="00E61DB8">
        <w:rPr>
          <w:rFonts w:ascii="Century Gothic" w:hAnsi="Century Gothic"/>
          <w:sz w:val="24"/>
          <w:szCs w:val="24"/>
        </w:rPr>
        <w:t>.</w:t>
      </w:r>
    </w:p>
    <w:p w14:paraId="3410E10C" w14:textId="136EF457" w:rsidR="00E61DB8" w:rsidRDefault="00E61DB8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Ayes: Patrick, Devika, Eileen, Justin, Kim, Brittni, Faith, Elizabeth</w:t>
      </w:r>
      <w:r>
        <w:rPr>
          <w:rFonts w:ascii="Century Gothic" w:hAnsi="Century Gothic"/>
          <w:sz w:val="24"/>
          <w:szCs w:val="24"/>
        </w:rPr>
        <w:br/>
        <w:t>Nay: Alexander</w:t>
      </w:r>
      <w:r>
        <w:rPr>
          <w:rFonts w:ascii="Century Gothic" w:hAnsi="Century Gothic"/>
          <w:sz w:val="24"/>
          <w:szCs w:val="24"/>
        </w:rPr>
        <w:br/>
        <w:t>MOTION #2 PASSES.</w:t>
      </w:r>
    </w:p>
    <w:p w14:paraId="18ED5700" w14:textId="72C93646" w:rsidR="00E61DB8" w:rsidRDefault="00E61DB8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Rules for city and caucus groups. Members should be DA members. Non-members are allowed to follow the DA China account.</w:t>
      </w:r>
    </w:p>
    <w:p w14:paraId="2C341BDC" w14:textId="5DA14E2C" w:rsidR="00E61DB8" w:rsidRDefault="00E61DB8" w:rsidP="00844665">
      <w:pPr>
        <w:pStyle w:val="ListParagraph"/>
        <w:numPr>
          <w:ilvl w:val="1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Upcoming Comms Initiatives: </w:t>
      </w:r>
    </w:p>
    <w:p w14:paraId="1040D7F0" w14:textId="5F5DA015" w:rsidR="00E61DB8" w:rsidRDefault="00E61DB8" w:rsidP="00E61DB8">
      <w:pPr>
        <w:pStyle w:val="ListParagraph"/>
        <w:numPr>
          <w:ilvl w:val="2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Coop with AmCham – registering to vote at all meetings! (ELAINE FOLLOW UP: JACOB ALDACO, CINDY MARIE JENKINS)</w:t>
      </w:r>
    </w:p>
    <w:p w14:paraId="1BAE97B3" w14:textId="4FDDC999" w:rsidR="00E61DB8" w:rsidRDefault="00E61DB8" w:rsidP="00E61DB8">
      <w:pPr>
        <w:pStyle w:val="ListParagraph"/>
        <w:numPr>
          <w:ilvl w:val="2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VFA information video with volunteers</w:t>
      </w:r>
    </w:p>
    <w:p w14:paraId="0A8BE42D" w14:textId="59C61335" w:rsidR="00E61DB8" w:rsidRDefault="00E61DB8" w:rsidP="00E61DB8">
      <w:pPr>
        <w:pStyle w:val="ListParagraph"/>
        <w:numPr>
          <w:ilvl w:val="2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Sharing more content on wechat moments.</w:t>
      </w:r>
    </w:p>
    <w:p w14:paraId="1EDBC248" w14:textId="7AE4EF28" w:rsidR="00E61DB8" w:rsidRDefault="00E61DB8" w:rsidP="00E61D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GOTV training – Elizabeth – completed June training and wechat group for volunteers and anyone who wants to learn more</w:t>
      </w:r>
    </w:p>
    <w:p w14:paraId="59A7BB3D" w14:textId="082CFD7B" w:rsidR="00E61DB8" w:rsidRDefault="00E61DB8" w:rsidP="00E61D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Logistics Plan – </w:t>
      </w:r>
      <w:r w:rsidR="00087650">
        <w:rPr>
          <w:rFonts w:ascii="Century Gothic" w:hAnsi="Century Gothic"/>
          <w:sz w:val="24"/>
          <w:szCs w:val="24"/>
        </w:rPr>
        <w:t xml:space="preserve">Kim (on behalf of </w:t>
      </w:r>
      <w:r>
        <w:rPr>
          <w:rFonts w:ascii="Century Gothic" w:hAnsi="Century Gothic"/>
          <w:sz w:val="24"/>
          <w:szCs w:val="24"/>
        </w:rPr>
        <w:t>Devika</w:t>
      </w:r>
      <w:r w:rsidR="00087650">
        <w:rPr>
          <w:rFonts w:ascii="Century Gothic" w:hAnsi="Century Gothic"/>
          <w:sz w:val="24"/>
          <w:szCs w:val="24"/>
        </w:rPr>
        <w:t xml:space="preserve"> who lost call)</w:t>
      </w:r>
    </w:p>
    <w:p w14:paraId="3B333CF5" w14:textId="7B75B194" w:rsidR="00E61DB8" w:rsidRPr="00087650" w:rsidRDefault="00E61DB8" w:rsidP="000876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087650">
        <w:rPr>
          <w:rFonts w:ascii="Century Gothic" w:hAnsi="Century Gothic"/>
          <w:sz w:val="24"/>
          <w:szCs w:val="24"/>
        </w:rPr>
        <w:t>Test runs by city. Need bilingual to help requirements.</w:t>
      </w:r>
    </w:p>
    <w:p w14:paraId="5D997185" w14:textId="036BCDFF" w:rsidR="00E61DB8" w:rsidRPr="00087650" w:rsidRDefault="00E61DB8" w:rsidP="000876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087650">
        <w:rPr>
          <w:rFonts w:ascii="Century Gothic" w:hAnsi="Century Gothic"/>
          <w:sz w:val="24"/>
          <w:szCs w:val="24"/>
        </w:rPr>
        <w:t>Building a FAQ to help step by step to complete the shipping info.</w:t>
      </w:r>
    </w:p>
    <w:p w14:paraId="59CA56BF" w14:textId="0637EA12" w:rsidR="00E61DB8" w:rsidRPr="00087650" w:rsidRDefault="00E61DB8" w:rsidP="000876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087650">
        <w:rPr>
          <w:rFonts w:ascii="Century Gothic" w:hAnsi="Century Gothic"/>
          <w:sz w:val="24"/>
          <w:szCs w:val="24"/>
        </w:rPr>
        <w:t xml:space="preserve">Operation 46-6: within 46 hours of receiving your ballot, read the ballot. Return your ballot within 6 days. </w:t>
      </w:r>
    </w:p>
    <w:p w14:paraId="2A1B7055" w14:textId="4A807EDC" w:rsidR="00E61DB8" w:rsidRPr="00087650" w:rsidRDefault="00E61DB8" w:rsidP="000876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087650">
        <w:rPr>
          <w:rFonts w:ascii="Century Gothic" w:hAnsi="Century Gothic"/>
          <w:sz w:val="24"/>
          <w:szCs w:val="24"/>
        </w:rPr>
        <w:t>New wechat group for voter logistics. Need volunteers especially bilingual</w:t>
      </w:r>
    </w:p>
    <w:p w14:paraId="05914918" w14:textId="25D3277D" w:rsidR="0058416F" w:rsidRDefault="0058416F" w:rsidP="00087650">
      <w:pPr>
        <w:rPr>
          <w:rFonts w:ascii="Century Gothic" w:hAnsi="Century Gothic"/>
          <w:sz w:val="24"/>
          <w:szCs w:val="24"/>
        </w:rPr>
      </w:pPr>
    </w:p>
    <w:p w14:paraId="04773120" w14:textId="178CE431" w:rsidR="00E61DB8" w:rsidRDefault="00E61DB8" w:rsidP="000876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Phonebanking – Eileen</w:t>
      </w:r>
    </w:p>
    <w:p w14:paraId="13346DC8" w14:textId="3587D91E" w:rsidR="007C09DC" w:rsidRDefault="00E61DB8" w:rsidP="000876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Completed the training with Sam. Will start phone</w:t>
      </w:r>
      <w:ins w:id="159" w:author="Alexander Lee" w:date="2020-06-23T18:05:00Z">
        <w:r w:rsidR="008E555F">
          <w:rPr>
            <w:rFonts w:ascii="Century Gothic" w:hAnsi="Century Gothic"/>
            <w:sz w:val="24"/>
            <w:szCs w:val="24"/>
          </w:rPr>
          <w:t>-</w:t>
        </w:r>
      </w:ins>
      <w:r>
        <w:rPr>
          <w:rFonts w:ascii="Century Gothic" w:hAnsi="Century Gothic"/>
          <w:sz w:val="24"/>
          <w:szCs w:val="24"/>
        </w:rPr>
        <w:t xml:space="preserve">banking this week. By the end of the week she will be ready to </w:t>
      </w:r>
      <w:r w:rsidR="007C09DC">
        <w:rPr>
          <w:rFonts w:ascii="Century Gothic" w:hAnsi="Century Gothic"/>
          <w:sz w:val="24"/>
          <w:szCs w:val="24"/>
        </w:rPr>
        <w:t>do a training.</w:t>
      </w:r>
    </w:p>
    <w:p w14:paraId="4F22D64E" w14:textId="77777777" w:rsidR="007C09DC" w:rsidRDefault="007C09DC" w:rsidP="000876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</w:t>
      </w:r>
    </w:p>
    <w:p w14:paraId="75346CDA" w14:textId="6F351242" w:rsidR="007C09DC" w:rsidRDefault="00087650" w:rsidP="000876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Point of Order: </w:t>
      </w:r>
      <w:r w:rsidR="007C09DC">
        <w:rPr>
          <w:rFonts w:ascii="Century Gothic" w:hAnsi="Century Gothic"/>
          <w:sz w:val="24"/>
          <w:szCs w:val="24"/>
        </w:rPr>
        <w:t xml:space="preserve">Alexander: </w:t>
      </w:r>
      <w:ins w:id="160" w:author="Alexander Lee" w:date="2020-06-23T18:06:00Z">
        <w:r w:rsidR="008E555F">
          <w:rPr>
            <w:rFonts w:ascii="Century Gothic" w:hAnsi="Century Gothic"/>
            <w:sz w:val="24"/>
            <w:szCs w:val="24"/>
          </w:rPr>
          <w:t>M</w:t>
        </w:r>
      </w:ins>
      <w:del w:id="161" w:author="Alexander Lee" w:date="2020-06-23T18:06:00Z">
        <w:r w:rsidR="007C09DC" w:rsidDel="008E555F">
          <w:rPr>
            <w:rFonts w:ascii="Century Gothic" w:hAnsi="Century Gothic"/>
            <w:sz w:val="24"/>
            <w:szCs w:val="24"/>
          </w:rPr>
          <w:delText>m</w:delText>
        </w:r>
      </w:del>
      <w:r w:rsidR="007C09DC">
        <w:rPr>
          <w:rFonts w:ascii="Century Gothic" w:hAnsi="Century Gothic"/>
          <w:sz w:val="24"/>
          <w:szCs w:val="24"/>
        </w:rPr>
        <w:t xml:space="preserve">eeting minutes </w:t>
      </w:r>
      <w:ins w:id="162" w:author="Alexander Lee" w:date="2020-06-23T18:06:00Z">
        <w:r w:rsidR="008E555F">
          <w:rPr>
            <w:rFonts w:ascii="Century Gothic" w:hAnsi="Century Gothic"/>
            <w:sz w:val="24"/>
            <w:szCs w:val="24"/>
          </w:rPr>
          <w:t xml:space="preserve">were not </w:t>
        </w:r>
      </w:ins>
      <w:r w:rsidR="007C09DC">
        <w:rPr>
          <w:rFonts w:ascii="Century Gothic" w:hAnsi="Century Gothic"/>
          <w:sz w:val="24"/>
          <w:szCs w:val="24"/>
        </w:rPr>
        <w:t>approved</w:t>
      </w:r>
      <w:ins w:id="163" w:author="Alexander Lee" w:date="2020-06-23T18:06:00Z">
        <w:r w:rsidR="008E555F">
          <w:rPr>
            <w:rFonts w:ascii="Century Gothic" w:hAnsi="Century Gothic"/>
            <w:sz w:val="24"/>
            <w:szCs w:val="24"/>
          </w:rPr>
          <w:t>.</w:t>
        </w:r>
      </w:ins>
      <w:del w:id="164" w:author="Alexander Lee" w:date="2020-06-23T18:06:00Z">
        <w:r w:rsidR="007C09DC" w:rsidDel="008E555F">
          <w:rPr>
            <w:rFonts w:ascii="Century Gothic" w:hAnsi="Century Gothic"/>
            <w:sz w:val="24"/>
            <w:szCs w:val="24"/>
          </w:rPr>
          <w:delText>?</w:delText>
        </w:r>
      </w:del>
      <w:r w:rsidR="007C09DC">
        <w:rPr>
          <w:rFonts w:ascii="Century Gothic" w:hAnsi="Century Gothic"/>
          <w:sz w:val="24"/>
          <w:szCs w:val="24"/>
        </w:rPr>
        <w:t xml:space="preserve"> Elizabeth will send around and ask for objections and without objections will post as approved.</w:t>
      </w:r>
    </w:p>
    <w:p w14:paraId="46A3DCB2" w14:textId="34AB89D9" w:rsidR="00C33E73" w:rsidRDefault="00C33E73" w:rsidP="000876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MOTION #3: To </w:t>
      </w:r>
      <w:r w:rsidR="00087650">
        <w:rPr>
          <w:rFonts w:ascii="Century Gothic" w:hAnsi="Century Gothic"/>
          <w:sz w:val="24"/>
          <w:szCs w:val="24"/>
        </w:rPr>
        <w:t>kick to WeChat to circulate and approve. MOTION PASSES.</w:t>
      </w:r>
    </w:p>
    <w:p w14:paraId="6B34AA88" w14:textId="77777777" w:rsidR="007C09DC" w:rsidRDefault="007C09DC" w:rsidP="000876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Devika – tech problems, lost</w:t>
      </w:r>
    </w:p>
    <w:p w14:paraId="736D7017" w14:textId="02600916" w:rsidR="007C09DC" w:rsidRDefault="00131513" w:rsidP="007C09D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rPrChange w:id="165" w:author="Elizabeth Jenkins" w:date="2020-06-28T12:37:00Z">
            <w:rPr>
              <w:rFonts w:ascii="Century Gothic" w:hAnsi="Century Gothic"/>
              <w:strike/>
              <w:color w:val="FF0000"/>
              <w:sz w:val="24"/>
            </w:rPr>
          </w:rPrChange>
        </w:rPr>
      </w:pPr>
      <w:r>
        <w:rPr>
          <w:rFonts w:ascii="Century Gothic" w:hAnsi="Century Gothic"/>
          <w:sz w:val="24"/>
          <w:szCs w:val="24"/>
        </w:rPr>
        <w:t xml:space="preserve">VOLUNTEERS NEEDED - </w:t>
      </w:r>
      <w:r w:rsidR="007C09DC">
        <w:rPr>
          <w:rFonts w:ascii="Century Gothic" w:hAnsi="Century Gothic"/>
          <w:sz w:val="24"/>
          <w:szCs w:val="24"/>
        </w:rPr>
        <w:t xml:space="preserve">Need bilingual </w:t>
      </w:r>
      <w:ins w:id="166" w:author="Wong Kimberly" w:date="2020-06-28T12:36:00Z">
        <w:r w:rsidR="007C09DC">
          <w:rPr>
            <w:rFonts w:ascii="Century Gothic" w:hAnsi="Century Gothic"/>
            <w:sz w:val="24"/>
            <w:szCs w:val="24"/>
          </w:rPr>
          <w:t>volunteer</w:t>
        </w:r>
      </w:ins>
      <w:ins w:id="167" w:author="Wong Kimberly" w:date="2020-06-27T08:28:00Z">
        <w:r w:rsidR="009B0B9C">
          <w:rPr>
            <w:rFonts w:ascii="Century Gothic" w:hAnsi="Century Gothic"/>
            <w:sz w:val="24"/>
            <w:szCs w:val="24"/>
          </w:rPr>
          <w:t xml:space="preserve"> a</w:t>
        </w:r>
      </w:ins>
      <w:del w:id="168" w:author="Wong Kimberly" w:date="2020-06-27T08:28:00Z">
        <w:r w:rsidR="007C09DC" w:rsidDel="009B0B9C">
          <w:rPr>
            <w:rFonts w:ascii="Century Gothic" w:hAnsi="Century Gothic"/>
            <w:sz w:val="24"/>
            <w:szCs w:val="24"/>
          </w:rPr>
          <w:delText>s</w:delText>
        </w:r>
      </w:del>
      <w:ins w:id="169" w:author="Wong Kimberly" w:date="2020-06-28T12:36:00Z">
        <w:r w:rsidR="00C33E73">
          <w:rPr>
            <w:rFonts w:ascii="Century Gothic" w:hAnsi="Century Gothic"/>
            <w:sz w:val="24"/>
            <w:szCs w:val="24"/>
          </w:rPr>
          <w:t>ction</w:t>
        </w:r>
      </w:ins>
      <w:del w:id="170" w:author="Wong Kimberly" w:date="2020-06-28T12:36:00Z">
        <w:r w:rsidR="007C09DC">
          <w:rPr>
            <w:rFonts w:ascii="Century Gothic" w:hAnsi="Century Gothic"/>
            <w:sz w:val="24"/>
            <w:szCs w:val="24"/>
          </w:rPr>
          <w:delText>volunteers</w:delText>
        </w:r>
        <w:r w:rsidR="00C33E73" w:rsidRPr="01E780F6">
          <w:rPr>
            <w:rFonts w:ascii="Century Gothic" w:hAnsi="Century Gothic"/>
            <w:strike/>
            <w:color w:val="FF0000"/>
            <w:sz w:val="24"/>
            <w:rPrChange w:id="171" w:author="Eileen Walsh" w:date="2020-06-28T12:37:00Z">
              <w:rPr>
                <w:rFonts w:ascii="Century Gothic" w:hAnsi="Century Gothic"/>
                <w:sz w:val="24"/>
                <w:szCs w:val="24"/>
              </w:rPr>
            </w:rPrChange>
          </w:rPr>
          <w:delText>ction</w:delText>
        </w:r>
      </w:del>
    </w:p>
    <w:p w14:paraId="5D675A31" w14:textId="77777777" w:rsidR="007C09DC" w:rsidRDefault="007C09DC" w:rsidP="007C09D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DHL person wanted to see an unsealed envelope for ballot.</w:t>
      </w:r>
    </w:p>
    <w:p w14:paraId="563BEC01" w14:textId="77777777" w:rsidR="007C09DC" w:rsidRDefault="007C09DC" w:rsidP="007C09D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Liaisons to help negotiate if voters have problems.</w:t>
      </w:r>
    </w:p>
    <w:p w14:paraId="183ECFD6" w14:textId="01F23F6C" w:rsidR="00C33E73" w:rsidRPr="00292A64" w:rsidRDefault="00C33E73" w:rsidP="00292A64">
      <w:pPr>
        <w:pStyle w:val="ListParagraph"/>
        <w:rPr>
          <w:rFonts w:ascii="Century Gothic" w:hAnsi="Century Gothic"/>
          <w:sz w:val="24"/>
          <w:szCs w:val="24"/>
        </w:rPr>
      </w:pPr>
    </w:p>
    <w:p w14:paraId="7E376A43" w14:textId="77777777" w:rsidR="00087650" w:rsidRDefault="00087650" w:rsidP="00087650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</w:p>
    <w:p w14:paraId="11E4F788" w14:textId="5131CAA1" w:rsidR="00C33E73" w:rsidRDefault="00C33E73" w:rsidP="00087650">
      <w:pPr>
        <w:pBdr>
          <w:top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</w:t>
      </w:r>
      <w:r w:rsidR="0053633E">
        <w:rPr>
          <w:rFonts w:ascii="Century Gothic" w:hAnsi="Century Gothic"/>
          <w:sz w:val="24"/>
          <w:szCs w:val="24"/>
        </w:rPr>
        <w:t>ction</w:t>
      </w:r>
    </w:p>
    <w:p w14:paraId="33AB1EC7" w14:textId="65C9934E" w:rsidR="0053633E" w:rsidRDefault="0053633E" w:rsidP="0053633E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Dr Kymmberli Stowe</w:t>
      </w:r>
    </w:p>
    <w:p w14:paraId="01250FAD" w14:textId="31205D94" w:rsidR="0053633E" w:rsidRDefault="0053633E" w:rsidP="0053633E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Jacob Aldaco</w:t>
      </w:r>
    </w:p>
    <w:p w14:paraId="51AB07F5" w14:textId="77777777" w:rsidR="00131513" w:rsidRDefault="00131513" w:rsidP="0053633E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Nominations: Alexander nominates both, Patrick seconds both.</w:t>
      </w:r>
    </w:p>
    <w:p w14:paraId="5BB3D3A3" w14:textId="4F3C26D8" w:rsidR="00131513" w:rsidRDefault="00131513" w:rsidP="0053633E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Opavote emailed. Faith private messaged.</w:t>
      </w:r>
    </w:p>
    <w:p w14:paraId="41B2C66A" w14:textId="4C34EEAF" w:rsidR="0053633E" w:rsidRDefault="00131513" w:rsidP="00131513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Vote is 4 KS, 6 JA -- </w:t>
      </w:r>
      <w:r w:rsidR="0053633E">
        <w:rPr>
          <w:rFonts w:ascii="Century Gothic" w:hAnsi="Century Gothic"/>
          <w:sz w:val="24"/>
          <w:szCs w:val="24"/>
        </w:rPr>
        <w:t>Winner: Jacob</w:t>
      </w:r>
    </w:p>
    <w:p w14:paraId="25B59002" w14:textId="670D414F" w:rsidR="00131513" w:rsidRDefault="00131513" w:rsidP="001315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Caucus Update</w:t>
      </w:r>
    </w:p>
    <w:p w14:paraId="028F6DE9" w14:textId="225366E6" w:rsidR="00131513" w:rsidRDefault="00131513" w:rsidP="00131513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Analyze who in the wechat group are members of the Global Black Caucus</w:t>
      </w:r>
    </w:p>
    <w:p w14:paraId="4ABB2C2D" w14:textId="21259385" w:rsidR="00131513" w:rsidRDefault="00131513" w:rsidP="004B69C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131513">
        <w:rPr>
          <w:rFonts w:ascii="Century Gothic" w:hAnsi="Century Gothic"/>
          <w:sz w:val="24"/>
          <w:szCs w:val="24"/>
        </w:rPr>
        <w:t>Events, Juneteenth Social Media campaign with Elaine</w:t>
      </w:r>
    </w:p>
    <w:p w14:paraId="399908CB" w14:textId="0C07C36B" w:rsidR="00131513" w:rsidRDefault="00131513" w:rsidP="004B69C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Strengthening global connections</w:t>
      </w:r>
    </w:p>
    <w:p w14:paraId="20E09C1E" w14:textId="30BD745A" w:rsidR="00131513" w:rsidRDefault="00131513" w:rsidP="004B69C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Caucus structure (diagram)</w:t>
      </w:r>
    </w:p>
    <w:p w14:paraId="6F256208" w14:textId="2F4D96B6" w:rsidR="00131513" w:rsidRDefault="00131513" w:rsidP="004B69C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Handup: Caucus chair is appointed by chair</w:t>
      </w:r>
    </w:p>
    <w:p w14:paraId="4E9B9963" w14:textId="394951CE" w:rsidR="00131513" w:rsidRDefault="00131513" w:rsidP="004B69C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Leadership of caucus: ProC – Jacob, BC – Brittni, LGBTQ+ and WC – both open. VOLUNTEERS NEEDED</w:t>
      </w:r>
    </w:p>
    <w:p w14:paraId="4CD42A3F" w14:textId="0AE1331F" w:rsidR="00131513" w:rsidRDefault="00131513" w:rsidP="001315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new groups –</w:t>
      </w:r>
    </w:p>
    <w:p w14:paraId="1B073949" w14:textId="7178A381" w:rsidR="00131513" w:rsidRDefault="00131513" w:rsidP="00131513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Advisor group – Sam Wong, Aaron Kruse,</w:t>
      </w:r>
    </w:p>
    <w:p w14:paraId="6A8BBAA0" w14:textId="26BA4EF2" w:rsidR="00131513" w:rsidRPr="00131513" w:rsidRDefault="00131513" w:rsidP="008F5672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131513">
        <w:rPr>
          <w:rFonts w:ascii="Century Gothic" w:hAnsi="Century Gothic"/>
          <w:sz w:val="24"/>
          <w:szCs w:val="24"/>
        </w:rPr>
        <w:t>LB + Caucus Leaders group</w:t>
      </w:r>
    </w:p>
    <w:p w14:paraId="0C590FCD" w14:textId="27CA22C5" w:rsidR="00743AE6" w:rsidRPr="00743AE6" w:rsidRDefault="00743AE6" w:rsidP="00D63673">
      <w:pPr>
        <w:rPr>
          <w:rFonts w:ascii="Century Gothic" w:hAnsi="Century Gothic"/>
          <w:bCs/>
          <w:sz w:val="24"/>
          <w:szCs w:val="24"/>
        </w:rPr>
      </w:pPr>
      <w:r w:rsidRPr="00743AE6">
        <w:rPr>
          <w:rFonts w:ascii="Century Gothic" w:hAnsi="Century Gothic"/>
          <w:bCs/>
          <w:sz w:val="24"/>
          <w:szCs w:val="24"/>
        </w:rPr>
        <w:t>Anything you want to take a call to action? Go through this main DA China account.</w:t>
      </w:r>
    </w:p>
    <w:p w14:paraId="1A1EDFD1" w14:textId="2D7D2660" w:rsidR="00743AE6" w:rsidRDefault="00743AE6" w:rsidP="00D63673">
      <w:pPr>
        <w:rPr>
          <w:rFonts w:ascii="Century Gothic" w:hAnsi="Century Gothic"/>
          <w:b/>
          <w:sz w:val="24"/>
          <w:szCs w:val="24"/>
        </w:rPr>
      </w:pPr>
    </w:p>
    <w:p w14:paraId="3535F55C" w14:textId="6BDB8F07" w:rsidR="00743AE6" w:rsidRDefault="00743AE6" w:rsidP="00D6367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Next Speaker – Alexander</w:t>
      </w:r>
    </w:p>
    <w:p w14:paraId="121555A6" w14:textId="1ADF2650" w:rsidR="00743AE6" w:rsidRPr="00946EBE" w:rsidRDefault="00743AE6" w:rsidP="00946EBE">
      <w:pPr>
        <w:pStyle w:val="ListParagraph"/>
        <w:numPr>
          <w:ilvl w:val="0"/>
          <w:numId w:val="11"/>
        </w:numPr>
        <w:rPr>
          <w:rFonts w:ascii="Century Gothic" w:hAnsi="Century Gothic"/>
          <w:bCs/>
          <w:rPrChange w:id="172" w:author="Alexander Lee" w:date="2020-06-23T18:11:00Z">
            <w:rPr/>
          </w:rPrChange>
        </w:rPr>
      </w:pPr>
      <w:r w:rsidRPr="00743AE6">
        <w:rPr>
          <w:rFonts w:ascii="Century Gothic" w:hAnsi="Century Gothic"/>
          <w:bCs/>
          <w:sz w:val="24"/>
          <w:szCs w:val="24"/>
        </w:rPr>
        <w:t>Free movie download link</w:t>
      </w:r>
      <w:ins w:id="173" w:author="Alexander Lee" w:date="2020-06-23T18:10:00Z">
        <w:r w:rsidR="00946EBE">
          <w:rPr>
            <w:rFonts w:ascii="Century Gothic" w:hAnsi="Century Gothic"/>
            <w:bCs/>
            <w:sz w:val="24"/>
            <w:szCs w:val="24"/>
          </w:rPr>
          <w:t xml:space="preserve">: </w:t>
        </w:r>
      </w:ins>
      <w:ins w:id="174" w:author="Alexander Lee" w:date="2020-06-23T18:11:00Z">
        <w:r w:rsidR="00946EBE" w:rsidRPr="00946EBE">
          <w:rPr>
            <w:rFonts w:ascii="Century Gothic" w:hAnsi="Century Gothic"/>
            <w:bCs/>
          </w:rPr>
          <w:fldChar w:fldCharType="begin"/>
        </w:r>
        <w:r w:rsidR="00946EBE" w:rsidRPr="00946EBE">
          <w:rPr>
            <w:rFonts w:ascii="Century Gothic" w:hAnsi="Century Gothic"/>
            <w:bCs/>
          </w:rPr>
          <w:instrText xml:space="preserve"> HYPERLINK "https://www.gregpalast.com/bestdemocracyactivist/" </w:instrText>
        </w:r>
        <w:r w:rsidR="00946EBE" w:rsidRPr="00946EBE">
          <w:rPr>
            <w:rFonts w:ascii="Century Gothic" w:hAnsi="Century Gothic"/>
            <w:bCs/>
          </w:rPr>
          <w:fldChar w:fldCharType="separate"/>
        </w:r>
        <w:r w:rsidR="00946EBE" w:rsidRPr="00946EBE">
          <w:rPr>
            <w:rStyle w:val="Hyperlink"/>
            <w:rFonts w:ascii="Century Gothic" w:hAnsi="Century Gothic"/>
            <w:bCs/>
          </w:rPr>
          <w:t>https</w:t>
        </w:r>
        <w:r w:rsidR="00946EBE" w:rsidRPr="00946EBE">
          <w:rPr>
            <w:rFonts w:ascii="Century Gothic" w:hAnsi="Century Gothic"/>
            <w:bCs/>
          </w:rPr>
          <w:fldChar w:fldCharType="end"/>
        </w:r>
        <w:r w:rsidR="00946EBE" w:rsidRPr="00946EBE">
          <w:rPr>
            <w:rFonts w:ascii="Century Gothic" w:hAnsi="Century Gothic"/>
            <w:bCs/>
          </w:rPr>
          <w:fldChar w:fldCharType="begin"/>
        </w:r>
        <w:r w:rsidR="00946EBE" w:rsidRPr="00946EBE">
          <w:rPr>
            <w:rFonts w:ascii="Century Gothic" w:hAnsi="Century Gothic"/>
            <w:bCs/>
          </w:rPr>
          <w:instrText xml:space="preserve"> HYPERLINK "https://www.gregpalast.com/bestdemocracyactivist/" </w:instrText>
        </w:r>
        <w:r w:rsidR="00946EBE" w:rsidRPr="00946EBE">
          <w:rPr>
            <w:rFonts w:ascii="Century Gothic" w:hAnsi="Century Gothic"/>
            <w:bCs/>
          </w:rPr>
          <w:fldChar w:fldCharType="separate"/>
        </w:r>
        <w:r w:rsidR="00946EBE" w:rsidRPr="00946EBE">
          <w:rPr>
            <w:rStyle w:val="Hyperlink"/>
            <w:rFonts w:ascii="Century Gothic" w:hAnsi="Century Gothic"/>
            <w:bCs/>
          </w:rPr>
          <w:t>://www.gregpalast.com/bestdemocracyactivist/</w:t>
        </w:r>
        <w:r w:rsidR="00946EBE" w:rsidRPr="00946EBE">
          <w:rPr>
            <w:rFonts w:ascii="Century Gothic" w:hAnsi="Century Gothic"/>
            <w:bCs/>
          </w:rPr>
          <w:fldChar w:fldCharType="end"/>
        </w:r>
      </w:ins>
      <w:del w:id="175" w:author="Alexander Lee" w:date="2020-06-23T18:10:00Z">
        <w:r w:rsidRPr="00946EBE" w:rsidDel="00946EBE">
          <w:rPr>
            <w:rFonts w:ascii="Century Gothic" w:hAnsi="Century Gothic"/>
            <w:bCs/>
            <w:sz w:val="24"/>
            <w:szCs w:val="24"/>
            <w:rPrChange w:id="176" w:author="Alexander Lee" w:date="2020-06-23T18:11:00Z">
              <w:rPr/>
            </w:rPrChange>
          </w:rPr>
          <w:delText xml:space="preserve"> </w:delText>
        </w:r>
      </w:del>
    </w:p>
    <w:p w14:paraId="6FEAEBB3" w14:textId="6EF03FD2" w:rsidR="00743AE6" w:rsidRPr="00743AE6" w:rsidRDefault="00743AE6" w:rsidP="00743AE6">
      <w:pPr>
        <w:pStyle w:val="ListParagraph"/>
        <w:numPr>
          <w:ilvl w:val="0"/>
          <w:numId w:val="11"/>
        </w:numPr>
        <w:rPr>
          <w:rFonts w:ascii="Century Gothic" w:hAnsi="Century Gothic"/>
          <w:bCs/>
          <w:sz w:val="24"/>
          <w:szCs w:val="24"/>
        </w:rPr>
      </w:pPr>
      <w:r w:rsidRPr="00743AE6">
        <w:rPr>
          <w:rFonts w:ascii="Century Gothic" w:hAnsi="Century Gothic"/>
          <w:bCs/>
          <w:sz w:val="24"/>
          <w:szCs w:val="24"/>
        </w:rPr>
        <w:t>Greg Palast is an investigative reporter</w:t>
      </w:r>
    </w:p>
    <w:p w14:paraId="11CD4444" w14:textId="449F7085" w:rsidR="00743AE6" w:rsidRPr="00743AE6" w:rsidRDefault="00743AE6" w:rsidP="00743AE6">
      <w:pPr>
        <w:pStyle w:val="ListParagraph"/>
        <w:numPr>
          <w:ilvl w:val="0"/>
          <w:numId w:val="11"/>
        </w:numPr>
        <w:rPr>
          <w:rFonts w:ascii="Century Gothic" w:hAnsi="Century Gothic"/>
          <w:bCs/>
          <w:sz w:val="24"/>
          <w:szCs w:val="24"/>
        </w:rPr>
      </w:pPr>
      <w:r w:rsidRPr="00743AE6">
        <w:rPr>
          <w:rFonts w:ascii="Century Gothic" w:hAnsi="Century Gothic"/>
          <w:bCs/>
          <w:sz w:val="24"/>
          <w:szCs w:val="24"/>
        </w:rPr>
        <w:t>Next week!</w:t>
      </w:r>
    </w:p>
    <w:p w14:paraId="33AC8232" w14:textId="73FDD6D6" w:rsidR="00743AE6" w:rsidRDefault="00743AE6" w:rsidP="00743A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Other upcoming</w:t>
      </w:r>
    </w:p>
    <w:p w14:paraId="6C27D2CA" w14:textId="2CBA1BAA" w:rsidR="00743AE6" w:rsidRDefault="00743AE6" w:rsidP="00743AE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Voter reg tables on July 4. Beijing events canceled.</w:t>
      </w:r>
    </w:p>
    <w:p w14:paraId="7AC41615" w14:textId="0DC420D8" w:rsidR="00743AE6" w:rsidRDefault="00743AE6" w:rsidP="00743AE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Sept 10 – last call for VFA – ELIZABETH FOLLOWUP with Elaine</w:t>
      </w:r>
    </w:p>
    <w:p w14:paraId="382CAE0D" w14:textId="2F83B4E9" w:rsidR="00743AE6" w:rsidRDefault="00743AE6" w:rsidP="00743AE6">
      <w:pPr>
        <w:rPr>
          <w:rFonts w:ascii="Century Gothic" w:hAnsi="Century Gothic"/>
          <w:b/>
          <w:sz w:val="24"/>
          <w:szCs w:val="24"/>
        </w:rPr>
      </w:pPr>
      <w:del w:id="177" w:author="Alexander Lee" w:date="2020-06-23T18:11:00Z">
        <w:r w:rsidDel="00946EBE">
          <w:rPr>
            <w:rFonts w:ascii="Century Gothic" w:hAnsi="Century Gothic"/>
            <w:b/>
            <w:sz w:val="24"/>
            <w:szCs w:val="24"/>
          </w:rPr>
          <w:delText>Open Floor</w:delText>
        </w:r>
      </w:del>
      <w:ins w:id="178" w:author="Alexander Lee" w:date="2020-06-23T18:11:00Z">
        <w:r w:rsidR="00946EBE">
          <w:rPr>
            <w:rFonts w:ascii="Century Gothic" w:hAnsi="Century Gothic"/>
            <w:b/>
            <w:sz w:val="24"/>
            <w:szCs w:val="24"/>
          </w:rPr>
          <w:t>New Business</w:t>
        </w:r>
      </w:ins>
      <w:r>
        <w:rPr>
          <w:rFonts w:ascii="Century Gothic" w:hAnsi="Century Gothic"/>
          <w:b/>
          <w:sz w:val="24"/>
          <w:szCs w:val="24"/>
        </w:rPr>
        <w:t xml:space="preserve"> – </w:t>
      </w:r>
    </w:p>
    <w:p w14:paraId="26EBBA29" w14:textId="77BA5F87" w:rsidR="00743AE6" w:rsidRDefault="00743AE6" w:rsidP="00743AE6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Alexander – </w:t>
      </w:r>
      <w:r w:rsidRPr="00292A64">
        <w:rPr>
          <w:rFonts w:ascii="Century Gothic" w:hAnsi="Century Gothic"/>
          <w:bCs/>
          <w:sz w:val="24"/>
          <w:szCs w:val="24"/>
        </w:rPr>
        <w:t xml:space="preserve">motion to recognize Aaron as </w:t>
      </w:r>
      <w:del w:id="179" w:author="Alexander Lee" w:date="2020-06-23T18:12:00Z">
        <w:r w:rsidR="00292A64" w:rsidDel="00946EBE">
          <w:rPr>
            <w:rFonts w:ascii="Century Gothic" w:hAnsi="Century Gothic"/>
            <w:bCs/>
            <w:sz w:val="24"/>
            <w:szCs w:val="24"/>
          </w:rPr>
          <w:delText>“</w:delText>
        </w:r>
      </w:del>
      <w:r w:rsidRPr="00292A64">
        <w:rPr>
          <w:rFonts w:ascii="Century Gothic" w:hAnsi="Century Gothic"/>
          <w:bCs/>
          <w:sz w:val="24"/>
          <w:szCs w:val="24"/>
        </w:rPr>
        <w:t>Chair Emeritus</w:t>
      </w:r>
      <w:del w:id="180" w:author="Alexander Lee" w:date="2020-06-23T18:12:00Z">
        <w:r w:rsidR="00292A64" w:rsidDel="00946EBE">
          <w:rPr>
            <w:rFonts w:ascii="Century Gothic" w:hAnsi="Century Gothic"/>
            <w:bCs/>
            <w:sz w:val="24"/>
            <w:szCs w:val="24"/>
          </w:rPr>
          <w:delText>”</w:delText>
        </w:r>
      </w:del>
      <w:r w:rsidRPr="00292A64">
        <w:rPr>
          <w:rFonts w:ascii="Century Gothic" w:hAnsi="Century Gothic"/>
          <w:bCs/>
          <w:sz w:val="24"/>
          <w:szCs w:val="24"/>
        </w:rPr>
        <w:t>. Secon</w:t>
      </w:r>
      <w:r w:rsidR="00292A64" w:rsidRPr="00292A64">
        <w:rPr>
          <w:rFonts w:ascii="Century Gothic" w:hAnsi="Century Gothic"/>
          <w:bCs/>
          <w:sz w:val="24"/>
          <w:szCs w:val="24"/>
        </w:rPr>
        <w:t xml:space="preserve">ded </w:t>
      </w:r>
      <w:ins w:id="181" w:author="Alexander Lee" w:date="2020-06-23T18:12:00Z">
        <w:r w:rsidR="00946EBE">
          <w:rPr>
            <w:rFonts w:ascii="Century Gothic" w:hAnsi="Century Gothic"/>
            <w:bCs/>
            <w:sz w:val="24"/>
            <w:szCs w:val="24"/>
          </w:rPr>
          <w:t xml:space="preserve">by </w:t>
        </w:r>
      </w:ins>
      <w:r w:rsidR="00292A64" w:rsidRPr="00292A64">
        <w:rPr>
          <w:rFonts w:ascii="Century Gothic" w:hAnsi="Century Gothic"/>
          <w:bCs/>
          <w:sz w:val="24"/>
          <w:szCs w:val="24"/>
        </w:rPr>
        <w:t xml:space="preserve">Devika. Recognize his </w:t>
      </w:r>
      <w:del w:id="182" w:author="Alexander Lee" w:date="2020-06-23T18:09:00Z">
        <w:r w:rsidR="00292A64" w:rsidRPr="00292A64" w:rsidDel="00946EBE">
          <w:rPr>
            <w:rFonts w:ascii="Century Gothic" w:hAnsi="Century Gothic"/>
            <w:bCs/>
            <w:sz w:val="24"/>
            <w:szCs w:val="24"/>
          </w:rPr>
          <w:delText>continued authority and be invited to change our meeting</w:delText>
        </w:r>
      </w:del>
      <w:ins w:id="183" w:author="Alexander Lee" w:date="2020-06-23T18:09:00Z">
        <w:r w:rsidR="00946EBE">
          <w:rPr>
            <w:rFonts w:ascii="Century Gothic" w:hAnsi="Century Gothic"/>
            <w:bCs/>
            <w:sz w:val="24"/>
            <w:szCs w:val="24"/>
          </w:rPr>
          <w:t>service</w:t>
        </w:r>
      </w:ins>
      <w:r w:rsidR="00292A64" w:rsidRPr="00292A64">
        <w:rPr>
          <w:rFonts w:ascii="Century Gothic" w:hAnsi="Century Gothic"/>
          <w:bCs/>
          <w:sz w:val="24"/>
          <w:szCs w:val="24"/>
        </w:rPr>
        <w:t>.</w:t>
      </w:r>
      <w:r w:rsidR="00292A64">
        <w:rPr>
          <w:rFonts w:ascii="Century Gothic" w:hAnsi="Century Gothic"/>
          <w:bCs/>
          <w:sz w:val="24"/>
          <w:szCs w:val="24"/>
        </w:rPr>
        <w:t xml:space="preserve"> Voted all ayes. MOTION PASSED.</w:t>
      </w:r>
    </w:p>
    <w:p w14:paraId="1BC67347" w14:textId="542D7EBF" w:rsidR="00292A64" w:rsidRPr="00743AE6" w:rsidRDefault="00292A64" w:rsidP="00743A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July </w:t>
      </w:r>
    </w:p>
    <w:p w14:paraId="5C5D2676" w14:textId="259F8163" w:rsidR="00292A64" w:rsidRDefault="00725452" w:rsidP="00D63673">
      <w:pPr>
        <w:rPr>
          <w:rFonts w:ascii="Century Gothic" w:hAnsi="Century Gothic"/>
          <w:bCs/>
          <w:sz w:val="24"/>
          <w:szCs w:val="24"/>
        </w:rPr>
      </w:pPr>
      <w:r w:rsidRPr="00B14ACC">
        <w:rPr>
          <w:rFonts w:ascii="Century Gothic" w:hAnsi="Century Gothic"/>
          <w:b/>
          <w:sz w:val="24"/>
          <w:szCs w:val="24"/>
        </w:rPr>
        <w:t xml:space="preserve">Our Next Call: </w:t>
      </w:r>
      <w:r w:rsidR="00292A64" w:rsidRPr="00292A64">
        <w:rPr>
          <w:rFonts w:ascii="Century Gothic" w:hAnsi="Century Gothic"/>
          <w:bCs/>
          <w:sz w:val="24"/>
          <w:szCs w:val="24"/>
        </w:rPr>
        <w:t>July 19</w:t>
      </w:r>
      <w:r w:rsidRPr="00292A64">
        <w:rPr>
          <w:rFonts w:ascii="Century Gothic" w:hAnsi="Century Gothic"/>
          <w:bCs/>
          <w:sz w:val="24"/>
          <w:szCs w:val="24"/>
        </w:rPr>
        <w:t xml:space="preserve"> 8:</w:t>
      </w:r>
      <w:r w:rsidR="00292A64">
        <w:rPr>
          <w:rFonts w:ascii="Century Gothic" w:hAnsi="Century Gothic"/>
          <w:bCs/>
          <w:sz w:val="24"/>
          <w:szCs w:val="24"/>
        </w:rPr>
        <w:t>3</w:t>
      </w:r>
      <w:r w:rsidRPr="00292A64">
        <w:rPr>
          <w:rFonts w:ascii="Century Gothic" w:hAnsi="Century Gothic"/>
          <w:bCs/>
          <w:sz w:val="24"/>
          <w:szCs w:val="24"/>
        </w:rPr>
        <w:t xml:space="preserve">0PM </w:t>
      </w:r>
      <w:r w:rsidR="00B14ACC" w:rsidRPr="00292A64">
        <w:rPr>
          <w:rFonts w:ascii="Century Gothic" w:hAnsi="Century Gothic"/>
          <w:bCs/>
          <w:sz w:val="24"/>
          <w:szCs w:val="24"/>
        </w:rPr>
        <w:t xml:space="preserve">Details to be sent for Zoom Meeting. </w:t>
      </w:r>
      <w:r w:rsidR="00292A64">
        <w:rPr>
          <w:rFonts w:ascii="Century Gothic" w:hAnsi="Century Gothic"/>
          <w:bCs/>
          <w:sz w:val="24"/>
          <w:szCs w:val="24"/>
        </w:rPr>
        <w:t xml:space="preserve"> (Maybe rescheduled for 8PM??)</w:t>
      </w:r>
    </w:p>
    <w:p w14:paraId="24185DD7" w14:textId="5CF9B10B" w:rsidR="00292A64" w:rsidRDefault="00292A64" w:rsidP="00D63673">
      <w:pPr>
        <w:rPr>
          <w:rFonts w:ascii="Century Gothic" w:hAnsi="Century Gothic"/>
          <w:bCs/>
          <w:sz w:val="24"/>
          <w:szCs w:val="24"/>
        </w:rPr>
      </w:pPr>
      <w:r w:rsidRPr="00946EBE">
        <w:rPr>
          <w:rFonts w:ascii="Century Gothic" w:hAnsi="Century Gothic"/>
          <w:b/>
          <w:sz w:val="24"/>
          <w:szCs w:val="24"/>
          <w:rPrChange w:id="184" w:author="Alexander Lee" w:date="2020-06-23T18:12:00Z">
            <w:rPr>
              <w:rFonts w:ascii="Century Gothic" w:hAnsi="Century Gothic"/>
              <w:bCs/>
              <w:sz w:val="24"/>
              <w:szCs w:val="24"/>
            </w:rPr>
          </w:rPrChange>
        </w:rPr>
        <w:lastRenderedPageBreak/>
        <w:t>Alexander</w:t>
      </w:r>
      <w:r>
        <w:rPr>
          <w:rFonts w:ascii="Century Gothic" w:hAnsi="Century Gothic"/>
          <w:bCs/>
          <w:sz w:val="24"/>
          <w:szCs w:val="24"/>
        </w:rPr>
        <w:t xml:space="preserve"> – committee for legal? </w:t>
      </w:r>
      <w:ins w:id="185" w:author="Alexander Lee" w:date="2020-06-23T18:12:00Z">
        <w:r w:rsidR="00946EBE">
          <w:rPr>
            <w:rFonts w:ascii="Century Gothic" w:hAnsi="Century Gothic"/>
            <w:bCs/>
            <w:sz w:val="24"/>
            <w:szCs w:val="24"/>
          </w:rPr>
          <w:br/>
        </w:r>
      </w:ins>
      <w:r w:rsidRPr="00946EBE">
        <w:rPr>
          <w:rFonts w:ascii="Century Gothic" w:hAnsi="Century Gothic"/>
          <w:b/>
          <w:sz w:val="24"/>
          <w:szCs w:val="24"/>
          <w:rPrChange w:id="186" w:author="Alexander Lee" w:date="2020-06-23T18:12:00Z">
            <w:rPr>
              <w:rFonts w:ascii="Century Gothic" w:hAnsi="Century Gothic"/>
              <w:bCs/>
              <w:sz w:val="24"/>
              <w:szCs w:val="24"/>
            </w:rPr>
          </w:rPrChange>
        </w:rPr>
        <w:t>Kim</w:t>
      </w:r>
      <w:r>
        <w:rPr>
          <w:rFonts w:ascii="Century Gothic" w:hAnsi="Century Gothic"/>
          <w:bCs/>
          <w:sz w:val="24"/>
          <w:szCs w:val="24"/>
        </w:rPr>
        <w:t xml:space="preserve"> – can we talk about that later?</w:t>
      </w:r>
      <w:ins w:id="187" w:author="Alexander Lee" w:date="2020-06-27T06:32:00Z">
        <w:r w:rsidR="00DF7237">
          <w:rPr>
            <w:rFonts w:ascii="Century Gothic" w:hAnsi="Century Gothic"/>
            <w:bCs/>
            <w:sz w:val="24"/>
            <w:szCs w:val="24"/>
          </w:rPr>
          <w:t xml:space="preserve"> Alexander: That is not what we discussed before the meeting, but</w:t>
        </w:r>
      </w:ins>
      <w:del w:id="188" w:author="Alexander Lee" w:date="2020-06-27T06:32:00Z">
        <w:r w:rsidDel="00DF7237">
          <w:rPr>
            <w:rFonts w:ascii="Century Gothic" w:hAnsi="Century Gothic"/>
            <w:bCs/>
            <w:sz w:val="24"/>
            <w:szCs w:val="24"/>
          </w:rPr>
          <w:delText xml:space="preserve"> Y</w:delText>
        </w:r>
      </w:del>
      <w:ins w:id="189" w:author="Alexander Lee" w:date="2020-06-27T06:32:00Z">
        <w:r w:rsidR="00DF7237">
          <w:rPr>
            <w:rFonts w:ascii="Century Gothic" w:hAnsi="Century Gothic"/>
            <w:bCs/>
            <w:sz w:val="24"/>
            <w:szCs w:val="24"/>
          </w:rPr>
          <w:t xml:space="preserve"> y</w:t>
        </w:r>
      </w:ins>
      <w:r>
        <w:rPr>
          <w:rFonts w:ascii="Century Gothic" w:hAnsi="Century Gothic"/>
          <w:bCs/>
          <w:sz w:val="24"/>
          <w:szCs w:val="24"/>
        </w:rPr>
        <w:t>es.</w:t>
      </w:r>
    </w:p>
    <w:p w14:paraId="491456F2" w14:textId="0B1038D0" w:rsidR="00292A64" w:rsidRDefault="00292A64" w:rsidP="00D63673">
      <w:pPr>
        <w:rPr>
          <w:ins w:id="190" w:author="Elizabeth Jenkins" w:date="2020-06-26T19:24:00Z"/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Meeting adjourned 10:24 PM.</w:t>
      </w:r>
    </w:p>
    <w:p w14:paraId="086029EE" w14:textId="6C3542EF" w:rsidR="00BD24EA" w:rsidRDefault="00BD24EA" w:rsidP="00D63673">
      <w:pPr>
        <w:pBdr>
          <w:bottom w:val="single" w:sz="6" w:space="1" w:color="auto"/>
        </w:pBdr>
        <w:rPr>
          <w:ins w:id="191" w:author="Elizabeth Jenkins" w:date="2020-06-26T19:24:00Z"/>
          <w:rFonts w:ascii="Century Gothic" w:hAnsi="Century Gothic"/>
          <w:bCs/>
          <w:sz w:val="24"/>
          <w:szCs w:val="24"/>
        </w:rPr>
      </w:pPr>
    </w:p>
    <w:p w14:paraId="4EA389F6" w14:textId="1ECC41CF" w:rsidR="00BD24EA" w:rsidRDefault="00BD24EA" w:rsidP="00D63673">
      <w:pPr>
        <w:rPr>
          <w:ins w:id="192" w:author="Elizabeth Jenkins" w:date="2020-06-26T19:25:00Z"/>
          <w:rFonts w:ascii="Century Gothic" w:hAnsi="Century Gothic"/>
          <w:bCs/>
          <w:sz w:val="24"/>
          <w:szCs w:val="24"/>
        </w:rPr>
      </w:pPr>
      <w:ins w:id="193" w:author="Elizabeth Jenkins" w:date="2020-06-26T19:24:00Z">
        <w:r>
          <w:rPr>
            <w:rFonts w:ascii="Century Gothic" w:hAnsi="Century Gothic"/>
            <w:bCs/>
            <w:sz w:val="24"/>
            <w:szCs w:val="24"/>
          </w:rPr>
          <w:t xml:space="preserve">Alexander requested that the Secretary follow </w:t>
        </w:r>
      </w:ins>
      <w:ins w:id="194" w:author="Elizabeth Jenkins" w:date="2020-06-26T19:25:00Z">
        <w:r>
          <w:rPr>
            <w:rFonts w:ascii="Century Gothic" w:hAnsi="Century Gothic"/>
            <w:bCs/>
            <w:sz w:val="24"/>
            <w:szCs w:val="24"/>
          </w:rPr>
          <w:t xml:space="preserve">these rules for recording minutes according to </w:t>
        </w:r>
      </w:ins>
      <w:ins w:id="195" w:author="Elizabeth Jenkins" w:date="2020-06-26T19:24:00Z">
        <w:r>
          <w:rPr>
            <w:rFonts w:ascii="Century Gothic" w:hAnsi="Century Gothic"/>
            <w:bCs/>
            <w:sz w:val="24"/>
            <w:szCs w:val="24"/>
          </w:rPr>
          <w:t>Robert’s Rules of Order</w:t>
        </w:r>
      </w:ins>
      <w:ins w:id="196" w:author="Elizabeth Jenkins" w:date="2020-06-26T19:25:00Z">
        <w:r>
          <w:rPr>
            <w:rFonts w:ascii="Century Gothic" w:hAnsi="Century Gothic"/>
            <w:bCs/>
            <w:sz w:val="24"/>
            <w:szCs w:val="24"/>
          </w:rPr>
          <w:t>:</w:t>
        </w:r>
      </w:ins>
    </w:p>
    <w:p w14:paraId="1D056B8E" w14:textId="5B90DD1F" w:rsidR="00BD24EA" w:rsidRPr="00292A64" w:rsidRDefault="00BD24EA" w:rsidP="00D63673">
      <w:pPr>
        <w:rPr>
          <w:rFonts w:ascii="Century Gothic" w:hAnsi="Century Gothic"/>
          <w:bCs/>
          <w:sz w:val="24"/>
          <w:szCs w:val="24"/>
        </w:rPr>
      </w:pPr>
      <w:ins w:id="197" w:author="Elizabeth Jenkins" w:date="2020-06-26T19:25:00Z">
        <w:r>
          <w:fldChar w:fldCharType="begin"/>
        </w:r>
        <w:r>
          <w:instrText xml:space="preserve"> HYPERLINK "https://www.dummies.com/careers/business-skills/meeting-minutes-according-to-roberts-rules/" \t "_blank" </w:instrText>
        </w:r>
        <w:r>
          <w:fldChar w:fldCharType="separate"/>
        </w:r>
        <w:r>
          <w:rPr>
            <w:rStyle w:val="Hyperlink"/>
          </w:rPr>
          <w:t>https://www.dummies.com/careers/business-skills/meeting-minutes-according-to-roberts-rules/</w:t>
        </w:r>
        <w:r>
          <w:fldChar w:fldCharType="end"/>
        </w:r>
      </w:ins>
    </w:p>
    <w:sectPr w:rsidR="00BD24EA" w:rsidRPr="00292A64" w:rsidSect="00BB362B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1" w:author="Alexander Lee" w:date="2020-06-23T18:19:00Z" w:initials="AL">
    <w:p w14:paraId="40312205" w14:textId="13F66969" w:rsidR="00ED0700" w:rsidRDefault="00ED0700">
      <w:pPr>
        <w:pStyle w:val="CommentText"/>
      </w:pPr>
      <w:r>
        <w:rPr>
          <w:rStyle w:val="CommentReference"/>
        </w:rPr>
        <w:annotationRef/>
      </w:r>
      <w:r>
        <w:t>Person chairing meeting does not need to ask to be recognized</w:t>
      </w:r>
    </w:p>
  </w:comment>
  <w:comment w:id="73" w:author="Wong Kimberly" w:date="2020-06-27T08:27:00Z" w:initials="WK">
    <w:p w14:paraId="6812C5C4" w14:textId="2843A551" w:rsidR="009B0B9C" w:rsidRDefault="009B0B9C">
      <w:pPr>
        <w:pStyle w:val="CommentText"/>
      </w:pPr>
      <w:r>
        <w:rPr>
          <w:rStyle w:val="CommentReference"/>
        </w:rPr>
        <w:annotationRef/>
      </w:r>
      <w:r>
        <w:t xml:space="preserve">“???” Can be replaced with (see above)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312205" w15:done="0"/>
  <w15:commentEx w15:paraId="6812C5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C62E" w16cex:dateUtc="2020-06-23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312205" w16cid:durableId="229CC62E"/>
  <w16cid:commentId w16cid:paraId="6812C5C4" w16cid:durableId="22A30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8851" w14:textId="77777777" w:rsidR="00024AD3" w:rsidRDefault="00024AD3" w:rsidP="006E22B6">
      <w:pPr>
        <w:spacing w:after="0" w:line="240" w:lineRule="auto"/>
      </w:pPr>
      <w:r>
        <w:separator/>
      </w:r>
    </w:p>
  </w:endnote>
  <w:endnote w:type="continuationSeparator" w:id="0">
    <w:p w14:paraId="4AA7456C" w14:textId="77777777" w:rsidR="00024AD3" w:rsidRDefault="00024AD3" w:rsidP="006E22B6">
      <w:pPr>
        <w:spacing w:after="0" w:line="240" w:lineRule="auto"/>
      </w:pPr>
      <w:r>
        <w:continuationSeparator/>
      </w:r>
    </w:p>
  </w:endnote>
  <w:endnote w:type="continuationNotice" w:id="1">
    <w:p w14:paraId="5D711775" w14:textId="77777777" w:rsidR="00024AD3" w:rsidRDefault="00024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5B1D" w14:textId="77777777" w:rsidR="00FB00AE" w:rsidRDefault="00FB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4C61" w14:textId="77777777" w:rsidR="00024AD3" w:rsidRDefault="00024AD3" w:rsidP="006E22B6">
      <w:pPr>
        <w:spacing w:after="0" w:line="240" w:lineRule="auto"/>
      </w:pPr>
      <w:r>
        <w:separator/>
      </w:r>
    </w:p>
  </w:footnote>
  <w:footnote w:type="continuationSeparator" w:id="0">
    <w:p w14:paraId="2F39B636" w14:textId="77777777" w:rsidR="00024AD3" w:rsidRDefault="00024AD3" w:rsidP="006E22B6">
      <w:pPr>
        <w:spacing w:after="0" w:line="240" w:lineRule="auto"/>
      </w:pPr>
      <w:r>
        <w:continuationSeparator/>
      </w:r>
    </w:p>
  </w:footnote>
  <w:footnote w:type="continuationNotice" w:id="1">
    <w:p w14:paraId="040BD143" w14:textId="77777777" w:rsidR="00024AD3" w:rsidRDefault="00024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E40B" w14:textId="77777777" w:rsidR="00FB00AE" w:rsidRDefault="00FB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2D7"/>
    <w:multiLevelType w:val="hybridMultilevel"/>
    <w:tmpl w:val="393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3C1"/>
    <w:multiLevelType w:val="hybridMultilevel"/>
    <w:tmpl w:val="92BE06E0"/>
    <w:lvl w:ilvl="0" w:tplc="0366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2B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AE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0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6D553B"/>
    <w:multiLevelType w:val="hybridMultilevel"/>
    <w:tmpl w:val="4BCC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D3BE6"/>
    <w:multiLevelType w:val="hybridMultilevel"/>
    <w:tmpl w:val="4BB81F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2BE40A69"/>
    <w:multiLevelType w:val="hybridMultilevel"/>
    <w:tmpl w:val="0CA68CF2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2E2"/>
    <w:multiLevelType w:val="hybridMultilevel"/>
    <w:tmpl w:val="338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6A23"/>
    <w:multiLevelType w:val="hybridMultilevel"/>
    <w:tmpl w:val="36FCE378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3C17"/>
    <w:multiLevelType w:val="hybridMultilevel"/>
    <w:tmpl w:val="600E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7475F"/>
    <w:multiLevelType w:val="hybridMultilevel"/>
    <w:tmpl w:val="9224F144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C02FD"/>
    <w:multiLevelType w:val="hybridMultilevel"/>
    <w:tmpl w:val="BD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ander Lee">
    <w15:presenceInfo w15:providerId="Windows Live" w15:userId="21f72ecdadb2be1e"/>
  </w15:person>
  <w15:person w15:author="Elizabeth Jenkins">
    <w15:presenceInfo w15:providerId="Windows Live" w15:userId="c6db62f806ee9f3f"/>
  </w15:person>
  <w15:person w15:author="Wong Kimberly">
    <w15:presenceInfo w15:providerId="Windows Live" w15:userId="293935b8fcdec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24AD3"/>
    <w:rsid w:val="0005060E"/>
    <w:rsid w:val="00084D5E"/>
    <w:rsid w:val="00087650"/>
    <w:rsid w:val="000A1D5F"/>
    <w:rsid w:val="000C3EA2"/>
    <w:rsid w:val="00131513"/>
    <w:rsid w:val="001605F7"/>
    <w:rsid w:val="001A1AED"/>
    <w:rsid w:val="001F4060"/>
    <w:rsid w:val="00223EE5"/>
    <w:rsid w:val="00287044"/>
    <w:rsid w:val="00292A64"/>
    <w:rsid w:val="003358E7"/>
    <w:rsid w:val="003C23CC"/>
    <w:rsid w:val="003F6101"/>
    <w:rsid w:val="004436C8"/>
    <w:rsid w:val="004C1D8C"/>
    <w:rsid w:val="0053633E"/>
    <w:rsid w:val="005507B4"/>
    <w:rsid w:val="005537FA"/>
    <w:rsid w:val="00580595"/>
    <w:rsid w:val="0058416F"/>
    <w:rsid w:val="00652217"/>
    <w:rsid w:val="00671A04"/>
    <w:rsid w:val="0069202F"/>
    <w:rsid w:val="006E22B6"/>
    <w:rsid w:val="0071496A"/>
    <w:rsid w:val="00723DD2"/>
    <w:rsid w:val="00725452"/>
    <w:rsid w:val="00743AE6"/>
    <w:rsid w:val="007C09DC"/>
    <w:rsid w:val="00812433"/>
    <w:rsid w:val="00825E51"/>
    <w:rsid w:val="00844665"/>
    <w:rsid w:val="008E555F"/>
    <w:rsid w:val="008F4C62"/>
    <w:rsid w:val="00925109"/>
    <w:rsid w:val="00946EBE"/>
    <w:rsid w:val="00961F3D"/>
    <w:rsid w:val="009B0B9C"/>
    <w:rsid w:val="009B28F4"/>
    <w:rsid w:val="009D27C2"/>
    <w:rsid w:val="009D4C81"/>
    <w:rsid w:val="00A703DC"/>
    <w:rsid w:val="00B13957"/>
    <w:rsid w:val="00B14ACC"/>
    <w:rsid w:val="00B17AD0"/>
    <w:rsid w:val="00B6121F"/>
    <w:rsid w:val="00B67CE2"/>
    <w:rsid w:val="00BB362B"/>
    <w:rsid w:val="00BD24EA"/>
    <w:rsid w:val="00C33E73"/>
    <w:rsid w:val="00CC6821"/>
    <w:rsid w:val="00D20FC8"/>
    <w:rsid w:val="00D45F5C"/>
    <w:rsid w:val="00D63673"/>
    <w:rsid w:val="00DF7237"/>
    <w:rsid w:val="00E560CD"/>
    <w:rsid w:val="00E61DB8"/>
    <w:rsid w:val="00E83481"/>
    <w:rsid w:val="00EA4963"/>
    <w:rsid w:val="00ED0700"/>
    <w:rsid w:val="00F5451F"/>
    <w:rsid w:val="00F55ED7"/>
    <w:rsid w:val="00F62A37"/>
    <w:rsid w:val="00FB00AE"/>
    <w:rsid w:val="01E780F6"/>
    <w:rsid w:val="19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6"/>
  </w:style>
  <w:style w:type="paragraph" w:styleId="Footer">
    <w:name w:val="footer"/>
    <w:basedOn w:val="Normal"/>
    <w:link w:val="Foot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6"/>
  </w:style>
  <w:style w:type="character" w:styleId="Hyperlink">
    <w:name w:val="Hyperlink"/>
    <w:basedOn w:val="DefaultParagraphFont"/>
    <w:uiPriority w:val="99"/>
    <w:unhideWhenUsed/>
    <w:rsid w:val="0058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1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B00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dacnc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2</cp:revision>
  <cp:lastPrinted>2019-07-20T09:34:00Z</cp:lastPrinted>
  <dcterms:created xsi:type="dcterms:W3CDTF">2020-06-26T23:25:00Z</dcterms:created>
  <dcterms:modified xsi:type="dcterms:W3CDTF">2020-07-20T18:01:00Z</dcterms:modified>
</cp:coreProperties>
</file>