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C11E" w14:textId="77777777" w:rsidR="00793C4C" w:rsidRPr="00A2099B" w:rsidRDefault="00793C4C" w:rsidP="00793C4C">
      <w:pPr>
        <w:autoSpaceDE w:val="0"/>
        <w:autoSpaceDN w:val="0"/>
        <w:adjustRightInd w:val="0"/>
        <w:spacing w:after="0" w:line="240" w:lineRule="auto"/>
        <w:rPr>
          <w:rFonts w:ascii="Times New Roman" w:hAnsi="Times New Roman" w:cs="Times New Roman"/>
          <w:b/>
          <w:bCs/>
          <w:sz w:val="28"/>
          <w:szCs w:val="28"/>
        </w:rPr>
      </w:pPr>
      <w:r w:rsidRPr="00A2099B">
        <w:rPr>
          <w:rFonts w:ascii="Times New Roman" w:hAnsi="Times New Roman" w:cs="Times New Roman"/>
          <w:b/>
          <w:bCs/>
          <w:sz w:val="28"/>
          <w:szCs w:val="28"/>
        </w:rPr>
        <w:t>DEMOCRATS ABROAD UK</w:t>
      </w:r>
    </w:p>
    <w:p w14:paraId="2B846D1F" w14:textId="77777777" w:rsidR="00793C4C" w:rsidRPr="00A2099B" w:rsidRDefault="00793C4C" w:rsidP="00793C4C">
      <w:pPr>
        <w:autoSpaceDE w:val="0"/>
        <w:autoSpaceDN w:val="0"/>
        <w:adjustRightInd w:val="0"/>
        <w:spacing w:after="0" w:line="240" w:lineRule="auto"/>
        <w:rPr>
          <w:rFonts w:ascii="Times New Roman" w:hAnsi="Times New Roman" w:cs="Times New Roman"/>
          <w:b/>
          <w:bCs/>
          <w:sz w:val="28"/>
          <w:szCs w:val="28"/>
        </w:rPr>
      </w:pPr>
      <w:r w:rsidRPr="00A2099B">
        <w:rPr>
          <w:rFonts w:ascii="Times New Roman" w:hAnsi="Times New Roman" w:cs="Times New Roman"/>
          <w:b/>
          <w:bCs/>
          <w:sz w:val="28"/>
          <w:szCs w:val="28"/>
        </w:rPr>
        <w:t>BYLAWS</w:t>
      </w:r>
    </w:p>
    <w:p w14:paraId="125B1435" w14:textId="7232D492"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2311EB3D" w14:textId="4C0715FD" w:rsidR="003979FF" w:rsidRPr="00B326A7" w:rsidRDefault="00E54B4C" w:rsidP="00793C4C">
      <w:pPr>
        <w:autoSpaceDE w:val="0"/>
        <w:autoSpaceDN w:val="0"/>
        <w:adjustRightInd w:val="0"/>
        <w:spacing w:after="0" w:line="240" w:lineRule="auto"/>
        <w:rPr>
          <w:rFonts w:ascii="Times New Roman" w:hAnsi="Times New Roman" w:cs="Times New Roman"/>
          <w:i/>
          <w:iCs/>
          <w:sz w:val="24"/>
          <w:szCs w:val="24"/>
        </w:rPr>
      </w:pPr>
      <w:del w:id="0" w:author="Julian Becker" w:date="2022-06-20T23:47:00Z">
        <w:r w:rsidRPr="00B326A7" w:rsidDel="007C3806">
          <w:rPr>
            <w:rFonts w:ascii="Times New Roman" w:hAnsi="Times New Roman" w:cs="Times New Roman"/>
            <w:i/>
            <w:iCs/>
            <w:sz w:val="24"/>
            <w:szCs w:val="24"/>
          </w:rPr>
          <w:delText>These are</w:delText>
        </w:r>
        <w:r w:rsidR="003979FF" w:rsidRPr="00B326A7" w:rsidDel="007C3806">
          <w:rPr>
            <w:rFonts w:ascii="Times New Roman" w:hAnsi="Times New Roman" w:cs="Times New Roman"/>
            <w:i/>
            <w:iCs/>
            <w:sz w:val="24"/>
            <w:szCs w:val="24"/>
          </w:rPr>
          <w:delText xml:space="preserve"> of the Bylaws of Democrats Abroad UK, as approved by the Council of Democrats Abroad UK on February 1, 2020.</w:delText>
        </w:r>
      </w:del>
      <w:ins w:id="1" w:author="Julian Becker" w:date="2022-06-20T23:47:00Z">
        <w:r w:rsidR="007C3806">
          <w:rPr>
            <w:rFonts w:ascii="Times New Roman" w:hAnsi="Times New Roman" w:cs="Times New Roman"/>
            <w:i/>
            <w:iCs/>
            <w:sz w:val="24"/>
            <w:szCs w:val="24"/>
          </w:rPr>
          <w:t>Amendments proposed for 2022</w:t>
        </w:r>
      </w:ins>
    </w:p>
    <w:p w14:paraId="4A6647AD" w14:textId="77777777" w:rsidR="003979FF" w:rsidRPr="00B326A7" w:rsidRDefault="003979FF" w:rsidP="00793C4C">
      <w:pPr>
        <w:autoSpaceDE w:val="0"/>
        <w:autoSpaceDN w:val="0"/>
        <w:adjustRightInd w:val="0"/>
        <w:spacing w:after="0" w:line="240" w:lineRule="auto"/>
        <w:rPr>
          <w:rFonts w:ascii="Times New Roman" w:hAnsi="Times New Roman" w:cs="Times New Roman"/>
          <w:sz w:val="24"/>
          <w:szCs w:val="24"/>
        </w:rPr>
      </w:pPr>
    </w:p>
    <w:p w14:paraId="4B22F5D7" w14:textId="67229C0F"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 xml:space="preserve">ARTICLE I </w:t>
      </w:r>
      <w:r w:rsidR="00AC5829" w:rsidRPr="00B326A7">
        <w:rPr>
          <w:rFonts w:ascii="Times New Roman" w:hAnsi="Times New Roman" w:cs="Times New Roman"/>
          <w:b/>
          <w:bCs/>
          <w:sz w:val="24"/>
          <w:szCs w:val="24"/>
        </w:rPr>
        <w:t>–</w:t>
      </w:r>
      <w:r w:rsidRPr="00B326A7">
        <w:rPr>
          <w:rFonts w:ascii="Times New Roman" w:hAnsi="Times New Roman" w:cs="Times New Roman"/>
          <w:b/>
          <w:bCs/>
          <w:sz w:val="24"/>
          <w:szCs w:val="24"/>
        </w:rPr>
        <w:t xml:space="preserve"> NAME</w:t>
      </w:r>
      <w:r w:rsidR="00E840F7" w:rsidRPr="00B326A7">
        <w:rPr>
          <w:rFonts w:ascii="Times New Roman" w:hAnsi="Times New Roman" w:cs="Times New Roman"/>
          <w:b/>
          <w:bCs/>
          <w:sz w:val="24"/>
          <w:szCs w:val="24"/>
        </w:rPr>
        <w:t xml:space="preserve"> </w:t>
      </w:r>
    </w:p>
    <w:p w14:paraId="576D2D0B" w14:textId="77777777" w:rsidR="00AC5829" w:rsidRPr="00B326A7" w:rsidRDefault="00AC5829" w:rsidP="00793C4C">
      <w:pPr>
        <w:autoSpaceDE w:val="0"/>
        <w:autoSpaceDN w:val="0"/>
        <w:adjustRightInd w:val="0"/>
        <w:spacing w:after="0" w:line="240" w:lineRule="auto"/>
        <w:rPr>
          <w:rFonts w:ascii="Times New Roman" w:hAnsi="Times New Roman" w:cs="Times New Roman"/>
          <w:b/>
          <w:bCs/>
          <w:sz w:val="24"/>
          <w:szCs w:val="24"/>
        </w:rPr>
      </w:pPr>
    </w:p>
    <w:p w14:paraId="173E28F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1.1 </w:t>
      </w:r>
      <w:r w:rsidRPr="00B326A7">
        <w:rPr>
          <w:rFonts w:ascii="Times New Roman" w:hAnsi="Times New Roman" w:cs="Times New Roman"/>
          <w:sz w:val="24"/>
          <w:szCs w:val="24"/>
        </w:rPr>
        <w:t>The name of this organization is Democrats Abroad UK.</w:t>
      </w:r>
    </w:p>
    <w:p w14:paraId="46B6B990"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6AF9B2BC" w14:textId="5CF151E5"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II. PURPOSES</w:t>
      </w:r>
    </w:p>
    <w:p w14:paraId="30DF9ACE" w14:textId="77777777" w:rsidR="00AC5829" w:rsidRPr="00B326A7" w:rsidRDefault="00AC5829" w:rsidP="00793C4C">
      <w:pPr>
        <w:autoSpaceDE w:val="0"/>
        <w:autoSpaceDN w:val="0"/>
        <w:adjustRightInd w:val="0"/>
        <w:spacing w:after="0" w:line="240" w:lineRule="auto"/>
        <w:rPr>
          <w:rFonts w:ascii="Times New Roman" w:hAnsi="Times New Roman" w:cs="Times New Roman"/>
          <w:b/>
          <w:bCs/>
          <w:sz w:val="24"/>
          <w:szCs w:val="24"/>
        </w:rPr>
      </w:pPr>
    </w:p>
    <w:p w14:paraId="084AC5F2"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2.1 </w:t>
      </w:r>
      <w:r w:rsidRPr="00B326A7">
        <w:rPr>
          <w:rFonts w:ascii="Times New Roman" w:hAnsi="Times New Roman" w:cs="Times New Roman"/>
          <w:sz w:val="24"/>
          <w:szCs w:val="24"/>
        </w:rPr>
        <w:t>The purpose of this organization is to advance the interests of the Democratic Party of the United States, maintain the Party's organization in the United Kingdom in order to provide its members with a vehicle for the conduct of its activities and support of its candidates, to represent the interests of the members of the Democratic Party who reside in the United Kingdom, and, when appropriate, represent the Democratic Party in the United Kingdom and its members. Democrats Abroad UK is the official body of the Democratic Party of the United States in the United Kingdom.</w:t>
      </w:r>
    </w:p>
    <w:p w14:paraId="37987AE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6FAFCD47"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2.2 </w:t>
      </w:r>
      <w:r w:rsidRPr="00B326A7">
        <w:rPr>
          <w:rFonts w:ascii="Times New Roman" w:hAnsi="Times New Roman" w:cs="Times New Roman"/>
          <w:sz w:val="24"/>
          <w:szCs w:val="24"/>
        </w:rPr>
        <w:t>The Democratic Party of the United States has recognized the Democratic Party</w:t>
      </w:r>
    </w:p>
    <w:p w14:paraId="46630312"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Committee Abroad (DPCA) as the official organization representing American Democrats who reside outside the United States of America. Democrats Abroad UK has in turn been recognized by the DPCA as the official organization representing American Democrats who reside in the United Kingdom.</w:t>
      </w:r>
    </w:p>
    <w:p w14:paraId="5F79A121"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582755C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2.3 </w:t>
      </w:r>
      <w:r w:rsidRPr="00B326A7">
        <w:rPr>
          <w:rFonts w:ascii="Times New Roman" w:hAnsi="Times New Roman" w:cs="Times New Roman"/>
          <w:sz w:val="24"/>
          <w:szCs w:val="24"/>
        </w:rPr>
        <w:t>This organization shall not participate in the political activities of any country other than the United States of America.</w:t>
      </w:r>
    </w:p>
    <w:p w14:paraId="78130850"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D32CE6A"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III. MEMBERSHIP</w:t>
      </w:r>
    </w:p>
    <w:p w14:paraId="71257AF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5EB5A5B" w14:textId="20058F01"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3.1 </w:t>
      </w:r>
      <w:r w:rsidRPr="00B326A7">
        <w:rPr>
          <w:rFonts w:ascii="Times New Roman" w:hAnsi="Times New Roman" w:cs="Times New Roman"/>
          <w:sz w:val="24"/>
          <w:szCs w:val="24"/>
        </w:rPr>
        <w:t xml:space="preserve">Any American citizen of voting age </w:t>
      </w:r>
      <w:ins w:id="2" w:author="Julian Becker" w:date="2022-06-08T17:43:00Z">
        <w:r w:rsidR="00E654A6" w:rsidRPr="00B326A7">
          <w:rPr>
            <w:rFonts w:ascii="Times New Roman" w:hAnsi="Times New Roman" w:cs="Times New Roman"/>
            <w:color w:val="000000"/>
            <w:sz w:val="24"/>
            <w:szCs w:val="24"/>
          </w:rPr>
          <w:t xml:space="preserve">(or who will reach voting age on or before the date of the next federal election in the United States) </w:t>
        </w:r>
      </w:ins>
      <w:r w:rsidRPr="00B326A7">
        <w:rPr>
          <w:rFonts w:ascii="Times New Roman" w:hAnsi="Times New Roman" w:cs="Times New Roman"/>
          <w:sz w:val="24"/>
          <w:szCs w:val="24"/>
        </w:rPr>
        <w:t>living in the United Kingdom who supports the principles of the Democratic Party of the United States and who wishes to belong is eligible to join.</w:t>
      </w:r>
    </w:p>
    <w:p w14:paraId="70F61C03"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2C9D9FD1"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3.2 </w:t>
      </w:r>
      <w:r w:rsidRPr="00B326A7">
        <w:rPr>
          <w:rFonts w:ascii="Times New Roman" w:hAnsi="Times New Roman" w:cs="Times New Roman"/>
          <w:sz w:val="24"/>
          <w:szCs w:val="24"/>
        </w:rPr>
        <w:t>No oath of loyalty, fees or dues, or past voting record shall be required as a condition of membership.</w:t>
      </w:r>
    </w:p>
    <w:p w14:paraId="3608F12A" w14:textId="288B88D8" w:rsidR="00793C4C" w:rsidRPr="00B326A7" w:rsidDel="00E654A6" w:rsidRDefault="00793C4C" w:rsidP="00793C4C">
      <w:pPr>
        <w:autoSpaceDE w:val="0"/>
        <w:autoSpaceDN w:val="0"/>
        <w:adjustRightInd w:val="0"/>
        <w:spacing w:after="0" w:line="240" w:lineRule="auto"/>
        <w:rPr>
          <w:del w:id="3" w:author="Julian Becker" w:date="2022-06-08T17:43:00Z"/>
          <w:rFonts w:ascii="Times New Roman" w:hAnsi="Times New Roman" w:cs="Times New Roman"/>
          <w:b/>
          <w:bCs/>
          <w:sz w:val="24"/>
          <w:szCs w:val="24"/>
        </w:rPr>
      </w:pPr>
    </w:p>
    <w:p w14:paraId="1018A2BD" w14:textId="4DAD221F" w:rsidR="00793C4C" w:rsidRPr="00B326A7" w:rsidDel="00E654A6" w:rsidRDefault="00793C4C" w:rsidP="00793C4C">
      <w:pPr>
        <w:autoSpaceDE w:val="0"/>
        <w:autoSpaceDN w:val="0"/>
        <w:adjustRightInd w:val="0"/>
        <w:spacing w:after="0" w:line="240" w:lineRule="auto"/>
        <w:rPr>
          <w:del w:id="4" w:author="Julian Becker" w:date="2022-06-08T17:43:00Z"/>
          <w:rFonts w:ascii="Times New Roman" w:hAnsi="Times New Roman" w:cs="Times New Roman"/>
          <w:sz w:val="24"/>
          <w:szCs w:val="24"/>
        </w:rPr>
      </w:pPr>
      <w:del w:id="5" w:author="Julian Becker" w:date="2022-06-08T17:43:00Z">
        <w:r w:rsidRPr="00B326A7" w:rsidDel="00E654A6">
          <w:rPr>
            <w:rFonts w:ascii="Times New Roman" w:hAnsi="Times New Roman" w:cs="Times New Roman"/>
            <w:b/>
            <w:bCs/>
            <w:sz w:val="24"/>
            <w:szCs w:val="24"/>
          </w:rPr>
          <w:delText xml:space="preserve">Section 3.3 </w:delText>
        </w:r>
        <w:r w:rsidRPr="00B326A7" w:rsidDel="00E654A6">
          <w:rPr>
            <w:rFonts w:ascii="Times New Roman" w:hAnsi="Times New Roman" w:cs="Times New Roman"/>
            <w:sz w:val="24"/>
            <w:szCs w:val="24"/>
          </w:rPr>
          <w:delText>Associate membership is offered to American young persons who have not yet reached voting age who otherwise would be eligible for membership.</w:delText>
        </w:r>
      </w:del>
    </w:p>
    <w:p w14:paraId="1C27F545"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3F90BEB" w14:textId="0D739360" w:rsidR="00793C4C" w:rsidRPr="00B326A7" w:rsidDel="00E654A6" w:rsidRDefault="00793C4C" w:rsidP="00793C4C">
      <w:pPr>
        <w:autoSpaceDE w:val="0"/>
        <w:autoSpaceDN w:val="0"/>
        <w:adjustRightInd w:val="0"/>
        <w:spacing w:after="0" w:line="240" w:lineRule="auto"/>
        <w:rPr>
          <w:del w:id="6" w:author="Julian Becker" w:date="2022-06-08T17:44:00Z"/>
          <w:rFonts w:ascii="Times New Roman" w:hAnsi="Times New Roman" w:cs="Times New Roman"/>
          <w:sz w:val="24"/>
          <w:szCs w:val="24"/>
        </w:rPr>
      </w:pPr>
      <w:r w:rsidRPr="00B326A7">
        <w:rPr>
          <w:rFonts w:ascii="Times New Roman" w:hAnsi="Times New Roman" w:cs="Times New Roman"/>
          <w:b/>
          <w:bCs/>
          <w:sz w:val="24"/>
          <w:szCs w:val="24"/>
        </w:rPr>
        <w:t xml:space="preserve">Section </w:t>
      </w:r>
      <w:del w:id="7" w:author="Julian Becker" w:date="2022-06-08T17:44:00Z">
        <w:r w:rsidRPr="00B326A7" w:rsidDel="00E654A6">
          <w:rPr>
            <w:rFonts w:ascii="Times New Roman" w:hAnsi="Times New Roman" w:cs="Times New Roman"/>
            <w:b/>
            <w:bCs/>
            <w:sz w:val="24"/>
            <w:szCs w:val="24"/>
          </w:rPr>
          <w:delText>3.4</w:delText>
        </w:r>
      </w:del>
      <w:ins w:id="8" w:author="Julian Becker" w:date="2022-06-08T17:44:00Z">
        <w:r w:rsidR="00E654A6" w:rsidRPr="00B326A7">
          <w:rPr>
            <w:rFonts w:ascii="Times New Roman" w:hAnsi="Times New Roman" w:cs="Times New Roman"/>
            <w:b/>
            <w:bCs/>
            <w:sz w:val="24"/>
            <w:szCs w:val="24"/>
          </w:rPr>
          <w:t>3.3</w:t>
        </w:r>
      </w:ins>
      <w:r w:rsidRPr="00B326A7">
        <w:rPr>
          <w:rFonts w:ascii="Times New Roman" w:hAnsi="Times New Roman" w:cs="Times New Roman"/>
          <w:b/>
          <w:bCs/>
          <w:sz w:val="24"/>
          <w:szCs w:val="24"/>
        </w:rPr>
        <w:t xml:space="preserve"> </w:t>
      </w:r>
      <w:r w:rsidRPr="00B326A7">
        <w:rPr>
          <w:rFonts w:ascii="Times New Roman" w:hAnsi="Times New Roman" w:cs="Times New Roman"/>
          <w:sz w:val="24"/>
          <w:szCs w:val="24"/>
        </w:rPr>
        <w:t xml:space="preserve">Members shall be entitled to </w:t>
      </w:r>
      <w:ins w:id="9" w:author="Julian Becker" w:date="2022-06-08T17:44:00Z">
        <w:r w:rsidR="0087073E" w:rsidRPr="00B326A7">
          <w:rPr>
            <w:rFonts w:ascii="Times New Roman" w:hAnsi="Times New Roman" w:cs="Times New Roman"/>
            <w:sz w:val="24"/>
            <w:szCs w:val="24"/>
          </w:rPr>
          <w:t xml:space="preserve">vote and </w:t>
        </w:r>
      </w:ins>
      <w:r w:rsidRPr="00B326A7">
        <w:rPr>
          <w:rFonts w:ascii="Times New Roman" w:hAnsi="Times New Roman" w:cs="Times New Roman"/>
          <w:sz w:val="24"/>
          <w:szCs w:val="24"/>
        </w:rPr>
        <w:t>participate in, and shall be eligible for election in the</w:t>
      </w:r>
      <w:ins w:id="10" w:author="Julian Becker" w:date="2022-06-08T17:44:00Z">
        <w:r w:rsidR="00E654A6" w:rsidRPr="00B326A7">
          <w:rPr>
            <w:rFonts w:ascii="Times New Roman" w:hAnsi="Times New Roman" w:cs="Times New Roman"/>
            <w:sz w:val="24"/>
            <w:szCs w:val="24"/>
          </w:rPr>
          <w:t xml:space="preserve"> </w:t>
        </w:r>
      </w:ins>
    </w:p>
    <w:p w14:paraId="0E73C9E2" w14:textId="77777777" w:rsidR="007875D8" w:rsidRPr="00713CB6" w:rsidRDefault="00C11C7C" w:rsidP="007875D8">
      <w:pPr>
        <w:pStyle w:val="NormalWeb"/>
        <w:spacing w:before="0" w:beforeAutospacing="0" w:after="0" w:afterAutospacing="0"/>
        <w:rPr>
          <w:ins w:id="11" w:author="Julian Becker" w:date="2022-06-08T17:46:00Z"/>
          <w:color w:val="000000"/>
        </w:rPr>
      </w:pPr>
      <w:ins w:id="12" w:author="Julian Becker" w:date="2022-06-08T17:45:00Z">
        <w:r w:rsidRPr="00713CB6">
          <w:rPr>
            <w:color w:val="000000"/>
          </w:rPr>
          <w:t>biennial elections (involving advance balloting prior to the Elections Meeting and, if necessary, further balloting at the Elections Meeting)</w:t>
        </w:r>
      </w:ins>
      <w:del w:id="13" w:author="Julian Becker" w:date="2022-06-08T17:45:00Z">
        <w:r w:rsidR="00793C4C" w:rsidRPr="00713CB6" w:rsidDel="00C11C7C">
          <w:rPr>
            <w:rPrChange w:id="14" w:author="Julian Becker" w:date="2022-06-20T23:25:00Z">
              <w:rPr>
                <w:rFonts w:ascii="TimesNewRomanPSMT" w:hAnsi="TimesNewRomanPSMT" w:cs="TimesNewRomanPSMT"/>
              </w:rPr>
            </w:rPrChange>
          </w:rPr>
          <w:delText xml:space="preserve">elections held at, the Elections Meeting </w:delText>
        </w:r>
      </w:del>
      <w:r w:rsidR="00793C4C" w:rsidRPr="00713CB6">
        <w:rPr>
          <w:rPrChange w:id="15" w:author="Julian Becker" w:date="2022-06-20T23:25:00Z">
            <w:rPr>
              <w:rFonts w:ascii="TimesNewRomanPSMT" w:hAnsi="TimesNewRomanPSMT" w:cs="TimesNewRomanPSMT"/>
            </w:rPr>
          </w:rPrChange>
        </w:rPr>
        <w:t xml:space="preserve">referenced in Section </w:t>
      </w:r>
      <w:del w:id="16" w:author="Julian Becker" w:date="2022-06-08T17:45:00Z">
        <w:r w:rsidR="00793C4C" w:rsidRPr="00713CB6" w:rsidDel="00C11C7C">
          <w:rPr>
            <w:rPrChange w:id="17" w:author="Julian Becker" w:date="2022-06-20T23:25:00Z">
              <w:rPr>
                <w:rFonts w:ascii="TimesNewRomanPSMT" w:hAnsi="TimesNewRomanPSMT" w:cs="TimesNewRomanPSMT"/>
              </w:rPr>
            </w:rPrChange>
          </w:rPr>
          <w:delText>10.3</w:delText>
        </w:r>
      </w:del>
      <w:ins w:id="18" w:author="Julian Becker" w:date="2022-06-08T17:45:00Z">
        <w:r w:rsidRPr="00713CB6">
          <w:rPr>
            <w:rPrChange w:id="19" w:author="Julian Becker" w:date="2022-06-20T23:25:00Z">
              <w:rPr>
                <w:rFonts w:ascii="TimesNewRomanPSMT" w:hAnsi="TimesNewRomanPSMT" w:cs="TimesNewRomanPSMT"/>
              </w:rPr>
            </w:rPrChange>
          </w:rPr>
          <w:t>11.2</w:t>
        </w:r>
      </w:ins>
      <w:r w:rsidR="00793C4C" w:rsidRPr="00713CB6">
        <w:rPr>
          <w:rPrChange w:id="20" w:author="Julian Becker" w:date="2022-06-20T23:25:00Z">
            <w:rPr>
              <w:rFonts w:ascii="TimesNewRomanPSMT" w:hAnsi="TimesNewRomanPSMT" w:cs="TimesNewRomanPSMT"/>
            </w:rPr>
          </w:rPrChange>
        </w:rPr>
        <w:t xml:space="preserve"> only if they are members of Democrats Abroad UK on January 31 of the year in which the general meeting is held and remain members continuously on all dates from January 31 until and including the date of the </w:t>
      </w:r>
      <w:del w:id="21" w:author="Julian Becker" w:date="2022-06-08T17:46:00Z">
        <w:r w:rsidR="00793C4C" w:rsidRPr="00713CB6" w:rsidDel="009477EF">
          <w:rPr>
            <w:rPrChange w:id="22" w:author="Julian Becker" w:date="2022-06-20T23:25:00Z">
              <w:rPr>
                <w:rFonts w:ascii="TimesNewRomanPSMT" w:hAnsi="TimesNewRomanPSMT" w:cs="TimesNewRomanPSMT"/>
              </w:rPr>
            </w:rPrChange>
          </w:rPr>
          <w:delText>general meeting</w:delText>
        </w:r>
      </w:del>
      <w:ins w:id="23" w:author="Julian Becker" w:date="2022-06-08T17:46:00Z">
        <w:r w:rsidR="009477EF" w:rsidRPr="00713CB6">
          <w:rPr>
            <w:rPrChange w:id="24" w:author="Julian Becker" w:date="2022-06-20T23:25:00Z">
              <w:rPr>
                <w:rFonts w:ascii="TimesNewRomanPSMT" w:hAnsi="TimesNewRomanPSMT" w:cs="TimesNewRomanPSMT"/>
              </w:rPr>
            </w:rPrChange>
          </w:rPr>
          <w:t>Elections Meeting</w:t>
        </w:r>
      </w:ins>
      <w:r w:rsidR="00793C4C" w:rsidRPr="00713CB6">
        <w:rPr>
          <w:rPrChange w:id="25" w:author="Julian Becker" w:date="2022-06-20T23:25:00Z">
            <w:rPr>
              <w:rFonts w:ascii="TimesNewRomanPSMT" w:hAnsi="TimesNewRomanPSMT" w:cs="TimesNewRomanPSMT"/>
            </w:rPr>
          </w:rPrChange>
        </w:rPr>
        <w:t>.</w:t>
      </w:r>
      <w:ins w:id="26" w:author="Julian Becker" w:date="2022-06-08T17:46:00Z">
        <w:r w:rsidR="007875D8" w:rsidRPr="00713CB6">
          <w:rPr>
            <w:rPrChange w:id="27" w:author="Julian Becker" w:date="2022-06-20T23:25:00Z">
              <w:rPr>
                <w:rFonts w:ascii="TimesNewRomanPSMT" w:hAnsi="TimesNewRomanPSMT" w:cs="TimesNewRomanPSMT"/>
              </w:rPr>
            </w:rPrChange>
          </w:rPr>
          <w:t xml:space="preserve"> </w:t>
        </w:r>
        <w:r w:rsidR="007875D8" w:rsidRPr="00713CB6">
          <w:rPr>
            <w:color w:val="000000"/>
          </w:rPr>
          <w:t xml:space="preserve">However, only those who were members by January 1 of the year </w:t>
        </w:r>
        <w:r w:rsidR="007875D8" w:rsidRPr="00713CB6">
          <w:rPr>
            <w:color w:val="000000"/>
          </w:rPr>
          <w:lastRenderedPageBreak/>
          <w:t>on which the meeting is held and remain members continuously on all dates from January 1 until and including the date of the Elections Meeting shall be eligible for nomination or election to any position to be elected.</w:t>
        </w:r>
      </w:ins>
    </w:p>
    <w:p w14:paraId="31F9F739" w14:textId="77777777" w:rsidR="007875D8" w:rsidRPr="00713CB6" w:rsidRDefault="007875D8" w:rsidP="007875D8">
      <w:pPr>
        <w:pStyle w:val="NormalWeb"/>
        <w:spacing w:before="0" w:beforeAutospacing="0" w:after="0" w:afterAutospacing="0"/>
        <w:rPr>
          <w:ins w:id="28" w:author="Julian Becker" w:date="2022-06-08T17:47:00Z"/>
          <w:color w:val="000000"/>
        </w:rPr>
      </w:pPr>
    </w:p>
    <w:p w14:paraId="1AB2D2F8" w14:textId="7AF4F162" w:rsidR="007875D8" w:rsidRPr="00713CB6" w:rsidRDefault="007875D8" w:rsidP="007875D8">
      <w:pPr>
        <w:pStyle w:val="NormalWeb"/>
        <w:spacing w:before="0" w:beforeAutospacing="0" w:after="0" w:afterAutospacing="0"/>
        <w:rPr>
          <w:ins w:id="29" w:author="Julian Becker" w:date="2022-06-08T17:46:00Z"/>
        </w:rPr>
      </w:pPr>
      <w:ins w:id="30" w:author="Julian Becker" w:date="2022-06-08T17:47:00Z">
        <w:r w:rsidRPr="00B326A7">
          <w:rPr>
            <w:b/>
            <w:bCs/>
            <w:color w:val="000000"/>
          </w:rPr>
          <w:t>Section 3.4</w:t>
        </w:r>
        <w:r w:rsidRPr="00713CB6">
          <w:rPr>
            <w:color w:val="000000"/>
          </w:rPr>
          <w:t xml:space="preserve"> The organisation is committed to gender diversity, including equality of males, females, and persons who identify as neither male nor female. Gender is defined according to the good faith identification of the individual, and any identification by an individual member is presumed to be made in good faith. Where the term non-binary is used in these Bylaws, it shall include all persons who do not identify consistently as male or female, including those who identify as gender fluid.</w:t>
        </w:r>
      </w:ins>
    </w:p>
    <w:p w14:paraId="444B0485" w14:textId="0B14AAD0"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CF94D78"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531D9E54"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IV. THE COUNCIL</w:t>
      </w:r>
    </w:p>
    <w:p w14:paraId="324FDD06"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3CDF0739" w14:textId="2518AA4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4.1 </w:t>
      </w:r>
      <w:r w:rsidRPr="00B326A7">
        <w:rPr>
          <w:rFonts w:ascii="Times New Roman" w:hAnsi="Times New Roman" w:cs="Times New Roman"/>
          <w:sz w:val="24"/>
          <w:szCs w:val="24"/>
        </w:rPr>
        <w:t xml:space="preserve">There shall be a Council composed of no fewer than 15 members. </w:t>
      </w:r>
      <w:del w:id="31" w:author="Julian Becker" w:date="2022-06-08T17:48:00Z">
        <w:r w:rsidRPr="00B326A7" w:rsidDel="0060384A">
          <w:rPr>
            <w:rFonts w:ascii="Times New Roman" w:hAnsi="Times New Roman" w:cs="Times New Roman"/>
            <w:sz w:val="24"/>
            <w:szCs w:val="24"/>
          </w:rPr>
          <w:delText xml:space="preserve">All members of the Council shall be members of the organization and shall be supporters of the Democratic Party. </w:delText>
        </w:r>
      </w:del>
      <w:r w:rsidRPr="00B326A7">
        <w:rPr>
          <w:rFonts w:ascii="Times New Roman" w:hAnsi="Times New Roman" w:cs="Times New Roman"/>
          <w:sz w:val="24"/>
          <w:szCs w:val="24"/>
        </w:rPr>
        <w:t xml:space="preserve">The purpose of the Council is to promote the interests and activities of Democrats Abroad UK. All Officers, Voting Representatives, Non-Voting Representatives, and Executive Committee members are automatically members of the DAUK Council but shall not count toward the </w:t>
      </w:r>
      <w:proofErr w:type="gramStart"/>
      <w:r w:rsidRPr="00B326A7">
        <w:rPr>
          <w:rFonts w:ascii="Times New Roman" w:hAnsi="Times New Roman" w:cs="Times New Roman"/>
          <w:sz w:val="24"/>
          <w:szCs w:val="24"/>
        </w:rPr>
        <w:t>15 member</w:t>
      </w:r>
      <w:proofErr w:type="gramEnd"/>
      <w:r w:rsidRPr="00B326A7">
        <w:rPr>
          <w:rFonts w:ascii="Times New Roman" w:hAnsi="Times New Roman" w:cs="Times New Roman"/>
          <w:sz w:val="24"/>
          <w:szCs w:val="24"/>
        </w:rPr>
        <w:t xml:space="preserve"> minimum.</w:t>
      </w:r>
    </w:p>
    <w:p w14:paraId="5324D997"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47BC656C" w14:textId="5CFFB218"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4.2 </w:t>
      </w:r>
      <w:r w:rsidRPr="00B326A7">
        <w:rPr>
          <w:rFonts w:ascii="Times New Roman" w:hAnsi="Times New Roman" w:cs="Times New Roman"/>
          <w:sz w:val="24"/>
          <w:szCs w:val="24"/>
        </w:rPr>
        <w:t xml:space="preserve">The Council shall be elected </w:t>
      </w:r>
      <w:ins w:id="32" w:author="Julian Becker" w:date="2022-06-08T20:05:00Z">
        <w:r w:rsidR="00030152" w:rsidRPr="00B326A7">
          <w:rPr>
            <w:rFonts w:ascii="Times New Roman" w:hAnsi="Times New Roman" w:cs="Times New Roman"/>
            <w:sz w:val="24"/>
            <w:szCs w:val="24"/>
          </w:rPr>
          <w:t xml:space="preserve">via the biennial </w:t>
        </w:r>
        <w:proofErr w:type="gramStart"/>
        <w:r w:rsidR="00030152" w:rsidRPr="00B326A7">
          <w:rPr>
            <w:rFonts w:ascii="Times New Roman" w:hAnsi="Times New Roman" w:cs="Times New Roman"/>
            <w:sz w:val="24"/>
            <w:szCs w:val="24"/>
          </w:rPr>
          <w:t>elections</w:t>
        </w:r>
        <w:proofErr w:type="gramEnd"/>
        <w:r w:rsidR="00030152" w:rsidRPr="00B326A7">
          <w:rPr>
            <w:rFonts w:ascii="Times New Roman" w:hAnsi="Times New Roman" w:cs="Times New Roman"/>
            <w:sz w:val="24"/>
            <w:szCs w:val="24"/>
          </w:rPr>
          <w:t xml:space="preserve"> procedure (involving advance balloting prior to the Elections Meeting and, if necessary, further balloting at the Elections Meeting), described in Section 11.2</w:t>
        </w:r>
      </w:ins>
      <w:del w:id="33" w:author="Julian Becker" w:date="2022-06-08T20:05:00Z">
        <w:r w:rsidRPr="00B326A7" w:rsidDel="00030152">
          <w:rPr>
            <w:rFonts w:ascii="Times New Roman" w:hAnsi="Times New Roman" w:cs="Times New Roman"/>
            <w:sz w:val="24"/>
            <w:szCs w:val="24"/>
          </w:rPr>
          <w:delText xml:space="preserve">at the Elections Meeting specified in Section </w:delText>
        </w:r>
      </w:del>
      <w:del w:id="34" w:author="Julian Becker" w:date="2022-06-08T17:48:00Z">
        <w:r w:rsidRPr="00B326A7" w:rsidDel="0060384A">
          <w:rPr>
            <w:rFonts w:ascii="Times New Roman" w:hAnsi="Times New Roman" w:cs="Times New Roman"/>
            <w:sz w:val="24"/>
            <w:szCs w:val="24"/>
          </w:rPr>
          <w:delText>10.3.</w:delText>
        </w:r>
      </w:del>
    </w:p>
    <w:p w14:paraId="218BCBD5"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0B177DE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4.3 </w:t>
      </w:r>
      <w:r w:rsidRPr="00B326A7">
        <w:rPr>
          <w:rFonts w:ascii="Times New Roman" w:hAnsi="Times New Roman" w:cs="Times New Roman"/>
          <w:sz w:val="24"/>
          <w:szCs w:val="24"/>
        </w:rPr>
        <w:t>The number to be elected to the Council shall be determined by the Executive</w:t>
      </w:r>
    </w:p>
    <w:p w14:paraId="1F46B4E2" w14:textId="6EFF36E5"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Committee and shall be set forth in the call for the </w:t>
      </w:r>
      <w:del w:id="35" w:author="Julian Becker" w:date="2022-06-08T17:48:00Z">
        <w:r w:rsidRPr="00B326A7" w:rsidDel="0062782B">
          <w:rPr>
            <w:rFonts w:ascii="Times New Roman" w:hAnsi="Times New Roman" w:cs="Times New Roman"/>
            <w:sz w:val="24"/>
            <w:szCs w:val="24"/>
          </w:rPr>
          <w:delText>meeting.</w:delText>
        </w:r>
      </w:del>
      <w:ins w:id="36" w:author="Julian Becker" w:date="2022-06-08T17:48:00Z">
        <w:r w:rsidR="0062782B" w:rsidRPr="00B326A7">
          <w:rPr>
            <w:rFonts w:ascii="Times New Roman" w:hAnsi="Times New Roman" w:cs="Times New Roman"/>
            <w:sz w:val="24"/>
            <w:szCs w:val="24"/>
          </w:rPr>
          <w:t>Elections Meeting.</w:t>
        </w:r>
      </w:ins>
    </w:p>
    <w:p w14:paraId="7695F606"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720C3FA9"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4.4 </w:t>
      </w:r>
      <w:r w:rsidRPr="00B326A7">
        <w:rPr>
          <w:rFonts w:ascii="Times New Roman" w:hAnsi="Times New Roman" w:cs="Times New Roman"/>
          <w:sz w:val="24"/>
          <w:szCs w:val="24"/>
        </w:rPr>
        <w:t>Additional members may be added to the Council from time to time by a two-thirds vote of the Council members present at any duly held meeting of the Council.</w:t>
      </w:r>
    </w:p>
    <w:p w14:paraId="5AF31D6B"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3BBC88C8"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4.5 </w:t>
      </w:r>
      <w:r w:rsidRPr="00B326A7">
        <w:rPr>
          <w:rFonts w:ascii="Times New Roman" w:hAnsi="Times New Roman" w:cs="Times New Roman"/>
          <w:sz w:val="24"/>
          <w:szCs w:val="24"/>
        </w:rPr>
        <w:t xml:space="preserve">When electing members to the Council every effort shall be made to ensure that all elements of the Democratic Party and the American community in the United Kingdom are represented.  Each regional chapter of the organization shall be entitled to elect two members of the Council in such form as agreed with the Executive Committee of Democrats Abroad UK or, in absence of such agreement, the Chair and Vice Chair of a chapter shall be deemed to be elected as members of the Council. Council members representing regional chapters under this section shall be in addition to the members of the Council referenced previously in section 4.1 and shall not count towards the </w:t>
      </w:r>
      <w:proofErr w:type="gramStart"/>
      <w:r w:rsidRPr="00B326A7">
        <w:rPr>
          <w:rFonts w:ascii="Times New Roman" w:hAnsi="Times New Roman" w:cs="Times New Roman"/>
          <w:sz w:val="24"/>
          <w:szCs w:val="24"/>
        </w:rPr>
        <w:t>15 member</w:t>
      </w:r>
      <w:proofErr w:type="gramEnd"/>
      <w:r w:rsidRPr="00B326A7">
        <w:rPr>
          <w:rFonts w:ascii="Times New Roman" w:hAnsi="Times New Roman" w:cs="Times New Roman"/>
          <w:sz w:val="24"/>
          <w:szCs w:val="24"/>
        </w:rPr>
        <w:t xml:space="preserve"> minimum for the size of the Council.</w:t>
      </w:r>
    </w:p>
    <w:p w14:paraId="4AD8449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65CCFA59"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4.6 </w:t>
      </w:r>
    </w:p>
    <w:p w14:paraId="03AD14D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A member of the Council shall cease to be a member of the Council if they have:</w:t>
      </w:r>
    </w:p>
    <w:p w14:paraId="2204E375" w14:textId="77777777" w:rsidR="00793C4C" w:rsidRPr="00B326A7" w:rsidRDefault="00793C4C" w:rsidP="00793C4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Resigned from the </w:t>
      </w:r>
      <w:proofErr w:type="gramStart"/>
      <w:r w:rsidRPr="00B326A7">
        <w:rPr>
          <w:rFonts w:ascii="Times New Roman" w:hAnsi="Times New Roman" w:cs="Times New Roman"/>
          <w:sz w:val="24"/>
          <w:szCs w:val="24"/>
        </w:rPr>
        <w:t>Council;</w:t>
      </w:r>
      <w:proofErr w:type="gramEnd"/>
    </w:p>
    <w:p w14:paraId="3096BC32" w14:textId="77777777" w:rsidR="00793C4C" w:rsidRPr="00B326A7" w:rsidRDefault="00793C4C" w:rsidP="00793C4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Failed to meet the requirements for Council membership;</w:t>
      </w:r>
      <w:del w:id="37" w:author="Julian Becker" w:date="2022-06-08T17:49:00Z">
        <w:r w:rsidRPr="00B326A7" w:rsidDel="001756AD">
          <w:rPr>
            <w:rFonts w:ascii="Times New Roman" w:hAnsi="Times New Roman" w:cs="Times New Roman"/>
            <w:sz w:val="24"/>
            <w:szCs w:val="24"/>
          </w:rPr>
          <w:delText xml:space="preserve"> or</w:delText>
        </w:r>
      </w:del>
    </w:p>
    <w:p w14:paraId="6543F23C" w14:textId="77777777" w:rsidR="00EE1D50" w:rsidRPr="00B326A7" w:rsidRDefault="00793C4C" w:rsidP="00EE1D50">
      <w:pPr>
        <w:pStyle w:val="ListParagraph"/>
        <w:numPr>
          <w:ilvl w:val="0"/>
          <w:numId w:val="1"/>
        </w:numPr>
        <w:autoSpaceDE w:val="0"/>
        <w:autoSpaceDN w:val="0"/>
        <w:adjustRightInd w:val="0"/>
        <w:spacing w:after="0" w:line="240" w:lineRule="auto"/>
        <w:rPr>
          <w:ins w:id="38" w:author="Julian Becker" w:date="2022-06-08T17:50:00Z"/>
          <w:rFonts w:ascii="Times New Roman" w:hAnsi="Times New Roman" w:cs="Times New Roman"/>
          <w:sz w:val="24"/>
          <w:szCs w:val="24"/>
        </w:rPr>
      </w:pPr>
      <w:r w:rsidRPr="00B326A7">
        <w:rPr>
          <w:rFonts w:ascii="Times New Roman" w:hAnsi="Times New Roman" w:cs="Times New Roman"/>
          <w:sz w:val="24"/>
          <w:szCs w:val="24"/>
        </w:rPr>
        <w:t xml:space="preserve">Missed two consecutive meetings of the Council. However, a member of the Council shall not be deemed to have missed a meeting for the purposes of this section if they submit apologies for their absence and the Council agrees prior to the conclusion of the respective meeting to accept said </w:t>
      </w:r>
      <w:proofErr w:type="gramStart"/>
      <w:r w:rsidRPr="00B326A7">
        <w:rPr>
          <w:rFonts w:ascii="Times New Roman" w:hAnsi="Times New Roman" w:cs="Times New Roman"/>
          <w:sz w:val="24"/>
          <w:szCs w:val="24"/>
        </w:rPr>
        <w:t>apologies</w:t>
      </w:r>
      <w:ins w:id="39" w:author="Julian Becker" w:date="2022-06-08T17:49:00Z">
        <w:r w:rsidR="001756AD" w:rsidRPr="00B326A7">
          <w:rPr>
            <w:rFonts w:ascii="Times New Roman" w:hAnsi="Times New Roman" w:cs="Times New Roman"/>
            <w:sz w:val="24"/>
            <w:szCs w:val="24"/>
          </w:rPr>
          <w:t>;</w:t>
        </w:r>
      </w:ins>
      <w:proofErr w:type="gramEnd"/>
    </w:p>
    <w:p w14:paraId="21BEA8F3" w14:textId="4067B2D2" w:rsidR="00793C4C" w:rsidRPr="00B326A7" w:rsidRDefault="00EE1D50" w:rsidP="00EE1D5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ins w:id="40" w:author="Julian Becker" w:date="2022-06-08T17:49:00Z">
        <w:r w:rsidRPr="00B326A7">
          <w:rPr>
            <w:rFonts w:ascii="Times New Roman" w:hAnsi="Times New Roman" w:cs="Times New Roman"/>
            <w:sz w:val="24"/>
            <w:szCs w:val="24"/>
          </w:rPr>
          <w:lastRenderedPageBreak/>
          <w:t>Been removed by a two-thirds vote of the members of the Council present at a Council meeting upon grounds found by the Council to constitute good and sufficient cause.</w:t>
        </w:r>
      </w:ins>
      <w:del w:id="41" w:author="Julian Becker" w:date="2022-06-08T17:49:00Z">
        <w:r w:rsidR="00793C4C" w:rsidRPr="00B326A7" w:rsidDel="001756AD">
          <w:rPr>
            <w:rFonts w:ascii="Times New Roman" w:hAnsi="Times New Roman" w:cs="Times New Roman"/>
            <w:sz w:val="24"/>
            <w:szCs w:val="24"/>
          </w:rPr>
          <w:delText>.</w:delText>
        </w:r>
      </w:del>
    </w:p>
    <w:p w14:paraId="637E5B71" w14:textId="77777777" w:rsidR="00793C4C" w:rsidRPr="00B326A7" w:rsidDel="00AF6584" w:rsidRDefault="00793C4C" w:rsidP="00793C4C">
      <w:pPr>
        <w:autoSpaceDE w:val="0"/>
        <w:autoSpaceDN w:val="0"/>
        <w:adjustRightInd w:val="0"/>
        <w:spacing w:after="0" w:line="240" w:lineRule="auto"/>
        <w:rPr>
          <w:del w:id="42" w:author="Julian Becker" w:date="2022-06-08T20:19:00Z"/>
          <w:rFonts w:ascii="Times New Roman" w:hAnsi="Times New Roman" w:cs="Times New Roman"/>
          <w:b/>
          <w:bCs/>
          <w:sz w:val="24"/>
          <w:szCs w:val="24"/>
        </w:rPr>
      </w:pPr>
    </w:p>
    <w:p w14:paraId="2F0C20DF"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7F55C5C1"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V. OFFICERS</w:t>
      </w:r>
    </w:p>
    <w:p w14:paraId="1890720B"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7873C1A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5.1 </w:t>
      </w:r>
      <w:r w:rsidRPr="00B326A7">
        <w:rPr>
          <w:rFonts w:ascii="Times New Roman" w:hAnsi="Times New Roman" w:cs="Times New Roman"/>
          <w:sz w:val="24"/>
          <w:szCs w:val="24"/>
        </w:rPr>
        <w:t>The Officers shall consist of a Chair, a Vice Chair, a Secretary and a</w:t>
      </w:r>
    </w:p>
    <w:p w14:paraId="0BD9CDB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Treasurer.</w:t>
      </w:r>
    </w:p>
    <w:p w14:paraId="3DB66EA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1ABFCFD7"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5.2 </w:t>
      </w:r>
      <w:r w:rsidRPr="00B326A7">
        <w:rPr>
          <w:rFonts w:ascii="Times New Roman" w:hAnsi="Times New Roman" w:cs="Times New Roman"/>
          <w:sz w:val="24"/>
          <w:szCs w:val="24"/>
        </w:rPr>
        <w:t>The Chair and the Vice Chair shall not be of the same gender.</w:t>
      </w:r>
    </w:p>
    <w:p w14:paraId="4B953668"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365522A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5.3 </w:t>
      </w:r>
      <w:r w:rsidRPr="00B326A7">
        <w:rPr>
          <w:rFonts w:ascii="Times New Roman" w:hAnsi="Times New Roman" w:cs="Times New Roman"/>
          <w:sz w:val="24"/>
          <w:szCs w:val="24"/>
        </w:rPr>
        <w:t>Officers shall be elected from the membership.</w:t>
      </w:r>
    </w:p>
    <w:p w14:paraId="7B201A1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1995DCFE"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Section 5.4 Duties of Officers:</w:t>
      </w:r>
    </w:p>
    <w:p w14:paraId="254BC0D6"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(a) The Chair shall be the Chief Executive Officer of the organization, shall preside at all meetings of the organization, of the Executive Committee and of the Council, shall have responsibility for the day to day activities of the organization, shall have responsibility for all activities approved and undertaken by the Executive Committee or the Council, shall appoint such committees as necessary for the execution of the activities of Democrats Abroad UK and shall attend meetings of the DPCA.</w:t>
      </w:r>
    </w:p>
    <w:p w14:paraId="66318CEF"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(b) The Vice Chair shall act in the absence of the Chair, shall undertake such other specific duties as the Chair may direct and shall attend meetings of the DPCA.</w:t>
      </w:r>
    </w:p>
    <w:p w14:paraId="15F899B3" w14:textId="30C3D0B1"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(c) The Secretary shall maintain or have access to a list of members of the organization, minutes of all general meetings of the organization and meetings of the Council and the Executive </w:t>
      </w:r>
      <w:proofErr w:type="gramStart"/>
      <w:r w:rsidRPr="00B326A7">
        <w:rPr>
          <w:rFonts w:ascii="Times New Roman" w:hAnsi="Times New Roman" w:cs="Times New Roman"/>
          <w:sz w:val="24"/>
          <w:szCs w:val="24"/>
        </w:rPr>
        <w:t>Committee, and</w:t>
      </w:r>
      <w:proofErr w:type="gramEnd"/>
      <w:r w:rsidRPr="00B326A7">
        <w:rPr>
          <w:rFonts w:ascii="Times New Roman" w:hAnsi="Times New Roman" w:cs="Times New Roman"/>
          <w:sz w:val="24"/>
          <w:szCs w:val="24"/>
        </w:rPr>
        <w:t xml:space="preserve"> shall keep all files and administrative records of the Council and Executive Committee available for inspection by any member. However, the duty for taking minutes of the Elections Meeting referenced in section </w:t>
      </w:r>
      <w:del w:id="43" w:author="Julian Becker" w:date="2022-06-08T17:51:00Z">
        <w:r w:rsidRPr="00B326A7" w:rsidDel="00E625CC">
          <w:rPr>
            <w:rFonts w:ascii="Times New Roman" w:hAnsi="Times New Roman" w:cs="Times New Roman"/>
            <w:sz w:val="24"/>
            <w:szCs w:val="24"/>
          </w:rPr>
          <w:delText>10.3</w:delText>
        </w:r>
      </w:del>
      <w:ins w:id="44" w:author="Julian Becker" w:date="2022-06-08T17:51:00Z">
        <w:r w:rsidR="00E625CC" w:rsidRPr="00B326A7">
          <w:rPr>
            <w:rFonts w:ascii="Times New Roman" w:hAnsi="Times New Roman" w:cs="Times New Roman"/>
            <w:sz w:val="24"/>
            <w:szCs w:val="24"/>
          </w:rPr>
          <w:t>11.2</w:t>
        </w:r>
      </w:ins>
      <w:r w:rsidRPr="00B326A7">
        <w:rPr>
          <w:rFonts w:ascii="Times New Roman" w:hAnsi="Times New Roman" w:cs="Times New Roman"/>
          <w:sz w:val="24"/>
          <w:szCs w:val="24"/>
        </w:rPr>
        <w:t xml:space="preserve"> shall be assigned to a person designated by the </w:t>
      </w:r>
      <w:ins w:id="45" w:author="Julian Becker" w:date="2022-06-08T17:51:00Z">
        <w:r w:rsidR="00E625CC" w:rsidRPr="00B326A7">
          <w:rPr>
            <w:rFonts w:ascii="Times New Roman" w:hAnsi="Times New Roman" w:cs="Times New Roman"/>
            <w:sz w:val="24"/>
            <w:szCs w:val="24"/>
          </w:rPr>
          <w:t xml:space="preserve">Nominations and </w:t>
        </w:r>
      </w:ins>
      <w:r w:rsidRPr="00B326A7">
        <w:rPr>
          <w:rFonts w:ascii="Times New Roman" w:hAnsi="Times New Roman" w:cs="Times New Roman"/>
          <w:sz w:val="24"/>
          <w:szCs w:val="24"/>
        </w:rPr>
        <w:t>Elections Committee, provided that the person so assigned shall become ineligible to be nominated for or elected to a position at the Elections Meeting as an Officer, Voting Representative, Non-Voting Representative, or member of the Executive Committee.</w:t>
      </w:r>
    </w:p>
    <w:p w14:paraId="7D2D1894"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(d) The Treasurer shall be responsible for the financial management of the organization including the preparation of the </w:t>
      </w:r>
      <w:proofErr w:type="gramStart"/>
      <w:r w:rsidRPr="00B326A7">
        <w:rPr>
          <w:rFonts w:ascii="Times New Roman" w:hAnsi="Times New Roman" w:cs="Times New Roman"/>
          <w:sz w:val="24"/>
          <w:szCs w:val="24"/>
        </w:rPr>
        <w:t>budget, and</w:t>
      </w:r>
      <w:proofErr w:type="gramEnd"/>
      <w:r w:rsidRPr="00B326A7">
        <w:rPr>
          <w:rFonts w:ascii="Times New Roman" w:hAnsi="Times New Roman" w:cs="Times New Roman"/>
          <w:sz w:val="24"/>
          <w:szCs w:val="24"/>
        </w:rPr>
        <w:t xml:space="preserve"> shall be responsible for financial record keeping and reporting as required by law.</w:t>
      </w:r>
    </w:p>
    <w:p w14:paraId="4614DA94"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29124080" w14:textId="50C43E92"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5.5 </w:t>
      </w:r>
      <w:r w:rsidRPr="00B326A7">
        <w:rPr>
          <w:rFonts w:ascii="Times New Roman" w:hAnsi="Times New Roman" w:cs="Times New Roman"/>
          <w:sz w:val="24"/>
          <w:szCs w:val="24"/>
        </w:rPr>
        <w:t xml:space="preserve">Election of Officers: Officers shall be elected at the Elections Meeting specified in Section </w:t>
      </w:r>
      <w:del w:id="46" w:author="Julian Becker" w:date="2022-06-08T17:52:00Z">
        <w:r w:rsidRPr="00B326A7" w:rsidDel="000C70E2">
          <w:rPr>
            <w:rFonts w:ascii="Times New Roman" w:hAnsi="Times New Roman" w:cs="Times New Roman"/>
            <w:sz w:val="24"/>
            <w:szCs w:val="24"/>
          </w:rPr>
          <w:delText>10.3</w:delText>
        </w:r>
      </w:del>
      <w:ins w:id="47" w:author="Julian Becker" w:date="2022-06-08T17:52:00Z">
        <w:r w:rsidR="000C70E2" w:rsidRPr="00B326A7">
          <w:rPr>
            <w:rFonts w:ascii="Times New Roman" w:hAnsi="Times New Roman" w:cs="Times New Roman"/>
            <w:sz w:val="24"/>
            <w:szCs w:val="24"/>
          </w:rPr>
          <w:t>11.2</w:t>
        </w:r>
      </w:ins>
      <w:r w:rsidRPr="00B326A7">
        <w:rPr>
          <w:rFonts w:ascii="Times New Roman" w:hAnsi="Times New Roman" w:cs="Times New Roman"/>
          <w:sz w:val="24"/>
          <w:szCs w:val="24"/>
        </w:rPr>
        <w:t>.</w:t>
      </w:r>
      <w:ins w:id="48" w:author="Julian Becker" w:date="2022-06-08T17:52:00Z">
        <w:r w:rsidR="001D3962" w:rsidRPr="00B326A7">
          <w:rPr>
            <w:rFonts w:ascii="Times New Roman" w:hAnsi="Times New Roman" w:cs="Times New Roman"/>
            <w:sz w:val="24"/>
            <w:szCs w:val="24"/>
          </w:rPr>
          <w:t xml:space="preserve"> No person shall serve simultaneously in more than one Officer role.</w:t>
        </w:r>
      </w:ins>
    </w:p>
    <w:p w14:paraId="3C41351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2C9E4484"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Section 5.6</w:t>
      </w:r>
      <w:r w:rsidRPr="00B326A7">
        <w:rPr>
          <w:rFonts w:ascii="Times New Roman" w:hAnsi="Times New Roman" w:cs="Times New Roman"/>
          <w:sz w:val="24"/>
          <w:szCs w:val="24"/>
        </w:rPr>
        <w:t xml:space="preserve"> No person shall be elected to the same position as Chair or Vice Chair for more than two consecutive terms. For the purposes of this section, a person shall be deemed to have served a term if they were elected to that term at the Elections Meeting for that term or if they served or acted within the respective role for at least 366 days of the term.</w:t>
      </w:r>
    </w:p>
    <w:p w14:paraId="4EB74648"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68101930" w14:textId="39284A92" w:rsidR="00793C4C" w:rsidRPr="00B326A7" w:rsidDel="004271A9" w:rsidRDefault="00793C4C" w:rsidP="00793C4C">
      <w:pPr>
        <w:autoSpaceDE w:val="0"/>
        <w:autoSpaceDN w:val="0"/>
        <w:adjustRightInd w:val="0"/>
        <w:spacing w:after="0" w:line="240" w:lineRule="auto"/>
        <w:rPr>
          <w:del w:id="49" w:author="Julian Becker" w:date="2022-06-08T17:53:00Z"/>
          <w:rFonts w:ascii="Times New Roman" w:hAnsi="Times New Roman" w:cs="Times New Roman"/>
          <w:sz w:val="24"/>
          <w:szCs w:val="24"/>
        </w:rPr>
      </w:pPr>
      <w:r w:rsidRPr="00B326A7">
        <w:rPr>
          <w:rFonts w:ascii="Times New Roman" w:hAnsi="Times New Roman" w:cs="Times New Roman"/>
          <w:b/>
          <w:bCs/>
          <w:sz w:val="24"/>
          <w:szCs w:val="24"/>
        </w:rPr>
        <w:t xml:space="preserve">Section 5.7 </w:t>
      </w:r>
      <w:r w:rsidRPr="00B326A7">
        <w:rPr>
          <w:rFonts w:ascii="Times New Roman" w:hAnsi="Times New Roman" w:cs="Times New Roman"/>
          <w:sz w:val="24"/>
          <w:szCs w:val="24"/>
        </w:rPr>
        <w:t xml:space="preserve">Officers shall serve for terms of two years or until successors are elected or they resign or are removed from office. Officers may be removed by a two-thirds vote of the members of the Council present at a Council meeting </w:t>
      </w:r>
      <w:ins w:id="50" w:author="Julian Becker" w:date="2022-06-08T17:53:00Z">
        <w:r w:rsidR="004271A9" w:rsidRPr="00B326A7">
          <w:rPr>
            <w:rFonts w:ascii="Times New Roman" w:hAnsi="Times New Roman" w:cs="Times New Roman"/>
            <w:sz w:val="24"/>
            <w:szCs w:val="24"/>
          </w:rPr>
          <w:t>upon grounds found by the Council to constitute good and sufficient cause.</w:t>
        </w:r>
      </w:ins>
      <w:del w:id="51" w:author="Julian Becker" w:date="2022-06-08T17:53:00Z">
        <w:r w:rsidRPr="00B326A7" w:rsidDel="004271A9">
          <w:rPr>
            <w:rFonts w:ascii="Times New Roman" w:hAnsi="Times New Roman" w:cs="Times New Roman"/>
            <w:sz w:val="24"/>
            <w:szCs w:val="24"/>
          </w:rPr>
          <w:delText>for any breach of fiduciary duty or other unacceptable conduct that seriously harms the interests of the organization, the Democratic Party Committee Abroad, or the Democratic Party of the United States of America.</w:delText>
        </w:r>
      </w:del>
    </w:p>
    <w:p w14:paraId="4CA328E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2A64A698"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5.8 </w:t>
      </w:r>
      <w:r w:rsidRPr="00B326A7">
        <w:rPr>
          <w:rFonts w:ascii="Times New Roman" w:hAnsi="Times New Roman" w:cs="Times New Roman"/>
          <w:sz w:val="24"/>
          <w:szCs w:val="24"/>
        </w:rPr>
        <w:t>Where the DPCA determines in accordance with the Charter of the DPCA that the Chair or Vice Chair has ceased to be a member of the DPCA, such determination shall be deemed to be a resignation by the Chair or Vice Chair (as the case may be), giving rise to a vacancy. However, such a deemed resignation shall apply only to an order of suspension and shall not apply to a temporary suspension pending further investigation or action by the DPCA.</w:t>
      </w:r>
    </w:p>
    <w:p w14:paraId="7257E10B"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30615C4E"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Section 5.9</w:t>
      </w:r>
      <w:r w:rsidRPr="00B326A7">
        <w:rPr>
          <w:rFonts w:ascii="Times New Roman" w:hAnsi="Times New Roman" w:cs="Times New Roman"/>
          <w:sz w:val="24"/>
          <w:szCs w:val="24"/>
        </w:rPr>
        <w:t xml:space="preserve"> In the event of a vacancy for Chair, the Vice Chair shall become </w:t>
      </w:r>
      <w:proofErr w:type="gramStart"/>
      <w:r w:rsidRPr="00B326A7">
        <w:rPr>
          <w:rFonts w:ascii="Times New Roman" w:hAnsi="Times New Roman" w:cs="Times New Roman"/>
          <w:sz w:val="24"/>
          <w:szCs w:val="24"/>
        </w:rPr>
        <w:t>Chair</w:t>
      </w:r>
      <w:proofErr w:type="gramEnd"/>
      <w:r w:rsidRPr="00B326A7">
        <w:rPr>
          <w:rFonts w:ascii="Times New Roman" w:hAnsi="Times New Roman" w:cs="Times New Roman"/>
          <w:sz w:val="24"/>
          <w:szCs w:val="24"/>
        </w:rPr>
        <w:t xml:space="preserve"> and this shall give rise to a vacancy for Vice Chair, which shall be filled in accordance with Section 5.10. If a vacancy for Chair fails to be filled by the foregoing provisions of this section, then the following shall apply:</w:t>
      </w:r>
    </w:p>
    <w:p w14:paraId="221EF92D" w14:textId="77777777" w:rsidR="00793C4C" w:rsidRPr="00B326A7" w:rsidRDefault="00793C4C" w:rsidP="00793C4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The Council may choose a member of the organization to fill the remainder of the term by majority vote of Council members present at a meeting of the </w:t>
      </w:r>
      <w:proofErr w:type="gramStart"/>
      <w:r w:rsidRPr="00B326A7">
        <w:rPr>
          <w:rFonts w:ascii="Times New Roman" w:hAnsi="Times New Roman" w:cs="Times New Roman"/>
          <w:sz w:val="24"/>
          <w:szCs w:val="24"/>
        </w:rPr>
        <w:t>Council;</w:t>
      </w:r>
      <w:proofErr w:type="gramEnd"/>
    </w:p>
    <w:p w14:paraId="1949E8D9" w14:textId="3D7BA43B" w:rsidR="00793C4C" w:rsidRPr="00B326A7" w:rsidRDefault="00793C4C" w:rsidP="00793C4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Where the vacancy arises before the Council is able to exercise its powers under subsection (a) above, the Executive Committee may appoint a member of the organization to act as Chair until such time as the Council exercises its power under </w:t>
      </w:r>
      <w:r w:rsidR="00F867B8" w:rsidRPr="00B326A7">
        <w:rPr>
          <w:rFonts w:ascii="Times New Roman" w:hAnsi="Times New Roman" w:cs="Times New Roman"/>
          <w:sz w:val="24"/>
          <w:szCs w:val="24"/>
        </w:rPr>
        <w:t xml:space="preserve">subsection </w:t>
      </w:r>
      <w:r w:rsidRPr="00B326A7">
        <w:rPr>
          <w:rFonts w:ascii="Times New Roman" w:hAnsi="Times New Roman" w:cs="Times New Roman"/>
          <w:sz w:val="24"/>
          <w:szCs w:val="24"/>
        </w:rPr>
        <w:t xml:space="preserve">(a) </w:t>
      </w:r>
      <w:proofErr w:type="gramStart"/>
      <w:r w:rsidRPr="00B326A7">
        <w:rPr>
          <w:rFonts w:ascii="Times New Roman" w:hAnsi="Times New Roman" w:cs="Times New Roman"/>
          <w:sz w:val="24"/>
          <w:szCs w:val="24"/>
        </w:rPr>
        <w:t>above;</w:t>
      </w:r>
      <w:proofErr w:type="gramEnd"/>
    </w:p>
    <w:p w14:paraId="43769AD5" w14:textId="77777777" w:rsidR="00793C4C" w:rsidRPr="00B326A7" w:rsidRDefault="00793C4C" w:rsidP="00793C4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Where the vacancy arises before the Council </w:t>
      </w:r>
      <w:proofErr w:type="gramStart"/>
      <w:r w:rsidRPr="00B326A7">
        <w:rPr>
          <w:rFonts w:ascii="Times New Roman" w:hAnsi="Times New Roman" w:cs="Times New Roman"/>
          <w:sz w:val="24"/>
          <w:szCs w:val="24"/>
        </w:rPr>
        <w:t>is able to</w:t>
      </w:r>
      <w:proofErr w:type="gramEnd"/>
      <w:r w:rsidRPr="00B326A7">
        <w:rPr>
          <w:rFonts w:ascii="Times New Roman" w:hAnsi="Times New Roman" w:cs="Times New Roman"/>
          <w:sz w:val="24"/>
          <w:szCs w:val="24"/>
        </w:rPr>
        <w:t xml:space="preserve"> exercise its powers under subsection (a) above and prior to the ability of the Executive Committee to exercise its power under subsection (b) above, the Secretary may appoint a member of the organization to act as Chair until the earlier of the Council exercising its power subsection (a) above or the Executive Committee exercising its power under subsection (b) above.</w:t>
      </w:r>
    </w:p>
    <w:p w14:paraId="381EBA9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0DE90B33"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5.10 </w:t>
      </w:r>
      <w:r w:rsidRPr="00B326A7">
        <w:rPr>
          <w:rFonts w:ascii="Times New Roman" w:hAnsi="Times New Roman" w:cs="Times New Roman"/>
          <w:sz w:val="24"/>
          <w:szCs w:val="24"/>
        </w:rPr>
        <w:t>For vacancies for Officer positions other than Chair, the following shall apply:</w:t>
      </w:r>
    </w:p>
    <w:p w14:paraId="405F5CEC" w14:textId="77777777" w:rsidR="00793C4C" w:rsidRPr="00B326A7" w:rsidRDefault="00793C4C" w:rsidP="00793C4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The Council may choose a member of the organization to fill the remainder of the term by majority vote of Council members present at a meeting of the </w:t>
      </w:r>
      <w:proofErr w:type="gramStart"/>
      <w:r w:rsidRPr="00B326A7">
        <w:rPr>
          <w:rFonts w:ascii="Times New Roman" w:hAnsi="Times New Roman" w:cs="Times New Roman"/>
          <w:sz w:val="24"/>
          <w:szCs w:val="24"/>
        </w:rPr>
        <w:t>Council;</w:t>
      </w:r>
      <w:proofErr w:type="gramEnd"/>
    </w:p>
    <w:p w14:paraId="257CA8D2" w14:textId="77777777" w:rsidR="00793C4C" w:rsidRPr="00B326A7" w:rsidRDefault="00793C4C" w:rsidP="00793C4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Where the vacancy arises before the Council is able to exercise its power under subsection (a) above, the Executive Committee may appoint a member of the organization to act in the relevant officer role until such time as the Council exercises its power under subsection (a) </w:t>
      </w:r>
      <w:proofErr w:type="gramStart"/>
      <w:r w:rsidRPr="00B326A7">
        <w:rPr>
          <w:rFonts w:ascii="Times New Roman" w:hAnsi="Times New Roman" w:cs="Times New Roman"/>
          <w:sz w:val="24"/>
          <w:szCs w:val="24"/>
        </w:rPr>
        <w:t>above;</w:t>
      </w:r>
      <w:proofErr w:type="gramEnd"/>
    </w:p>
    <w:p w14:paraId="3A654706" w14:textId="77777777" w:rsidR="00793C4C" w:rsidRPr="00B326A7" w:rsidRDefault="00793C4C" w:rsidP="00793C4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Where the vacancy arises before the Council </w:t>
      </w:r>
      <w:proofErr w:type="gramStart"/>
      <w:r w:rsidRPr="00B326A7">
        <w:rPr>
          <w:rFonts w:ascii="Times New Roman" w:hAnsi="Times New Roman" w:cs="Times New Roman"/>
          <w:sz w:val="24"/>
          <w:szCs w:val="24"/>
        </w:rPr>
        <w:t>is able to</w:t>
      </w:r>
      <w:proofErr w:type="gramEnd"/>
      <w:r w:rsidRPr="00B326A7">
        <w:rPr>
          <w:rFonts w:ascii="Times New Roman" w:hAnsi="Times New Roman" w:cs="Times New Roman"/>
          <w:sz w:val="24"/>
          <w:szCs w:val="24"/>
        </w:rPr>
        <w:t xml:space="preserve"> exercise its powers under subsection (a) above and prior to the ability of the Executive Committee to exercise its power under subsection (b) above, the Chair may appoint a member of the organization to act in the relevant officer role until the earlier of the Council exercising its power under subsection (a) above or the Executive Committee exercising its power under subsection (b) above.</w:t>
      </w:r>
    </w:p>
    <w:p w14:paraId="5A6276A3"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E6E33AB" w14:textId="4E0FC269" w:rsidR="00793C4C" w:rsidRPr="00B326A7" w:rsidDel="00B079C6" w:rsidRDefault="00793C4C" w:rsidP="00793C4C">
      <w:pPr>
        <w:autoSpaceDE w:val="0"/>
        <w:autoSpaceDN w:val="0"/>
        <w:adjustRightInd w:val="0"/>
        <w:spacing w:after="0" w:line="240" w:lineRule="auto"/>
        <w:rPr>
          <w:del w:id="52" w:author="Julian Becker" w:date="2022-06-08T17:54:00Z"/>
          <w:rFonts w:ascii="Times New Roman" w:hAnsi="Times New Roman" w:cs="Times New Roman"/>
          <w:sz w:val="24"/>
          <w:szCs w:val="24"/>
        </w:rPr>
      </w:pPr>
      <w:r w:rsidRPr="00B326A7">
        <w:rPr>
          <w:rFonts w:ascii="Times New Roman" w:hAnsi="Times New Roman" w:cs="Times New Roman"/>
          <w:b/>
          <w:bCs/>
          <w:sz w:val="24"/>
          <w:szCs w:val="24"/>
        </w:rPr>
        <w:t xml:space="preserve">Section 5.11 </w:t>
      </w:r>
      <w:ins w:id="53" w:author="Julian Becker" w:date="2022-06-08T17:54:00Z">
        <w:r w:rsidR="00B079C6" w:rsidRPr="00B326A7">
          <w:rPr>
            <w:rFonts w:ascii="Times New Roman" w:hAnsi="Times New Roman" w:cs="Times New Roman"/>
            <w:sz w:val="24"/>
            <w:szCs w:val="24"/>
          </w:rPr>
          <w:t>Officers shall be elected via the biennial elections procedure (involving advance balloting prior to the Elections Meeting and, if necessary, further balloting at the Elections Meeting), described in Section 11.2.</w:t>
        </w:r>
      </w:ins>
      <w:del w:id="54" w:author="Julian Becker" w:date="2022-06-08T17:54:00Z">
        <w:r w:rsidRPr="00B326A7" w:rsidDel="00B079C6">
          <w:rPr>
            <w:rFonts w:ascii="Times New Roman" w:hAnsi="Times New Roman" w:cs="Times New Roman"/>
            <w:sz w:val="24"/>
            <w:szCs w:val="24"/>
          </w:rPr>
          <w:delText>Voting for Officers at the Elections Meeting referenced in Section 10.3 shall be by such method as the Elections Committee shall determine, provided that a secret ballot shall not be used. A majority vote of those present and voting shall elect the Officers.</w:delText>
        </w:r>
      </w:del>
    </w:p>
    <w:p w14:paraId="34C0E28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66BFA38B"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5.12 </w:t>
      </w:r>
      <w:r w:rsidRPr="00B326A7">
        <w:rPr>
          <w:rFonts w:ascii="Times New Roman" w:hAnsi="Times New Roman" w:cs="Times New Roman"/>
          <w:sz w:val="24"/>
          <w:szCs w:val="24"/>
        </w:rPr>
        <w:t>The Officers are subject to affirmative action rules as defined in The Charter and The Bylaws of the Democratic National Committee and the DPCA.</w:t>
      </w:r>
    </w:p>
    <w:p w14:paraId="60F1FC69"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3E6D3E15"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VI. VOTING REPRESENTATIVES TO THE DPCA</w:t>
      </w:r>
    </w:p>
    <w:p w14:paraId="7FF381B8"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3BC464B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6.1 </w:t>
      </w:r>
      <w:r w:rsidRPr="00B326A7">
        <w:rPr>
          <w:rFonts w:ascii="Times New Roman" w:hAnsi="Times New Roman" w:cs="Times New Roman"/>
          <w:sz w:val="24"/>
          <w:szCs w:val="24"/>
        </w:rPr>
        <w:t xml:space="preserve">Description: The members of Democrats Abroad UK are represented in the DPCA by the Chair and Vice-Chair of Democrats Abroad UK and such Voting Representatives as may be authorized by the DPCA Charter. DPCA votes are allocated to Democrats Abroad UK from time to time in accordance with the terms of the DPCA Charter, and such votes may be cast by the Chair, the Vice Chair, and the Voting Representatives (or by their valid proxies). </w:t>
      </w:r>
    </w:p>
    <w:p w14:paraId="7859418E"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1334ECCF"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6.2 </w:t>
      </w:r>
      <w:r w:rsidRPr="00B326A7">
        <w:rPr>
          <w:rFonts w:ascii="Times New Roman" w:hAnsi="Times New Roman" w:cs="Times New Roman"/>
          <w:sz w:val="24"/>
          <w:szCs w:val="24"/>
        </w:rPr>
        <w:t>Duties: Voting Representatives may also be, but need not be, elected members of the Executive Committee. Voting Representatives shall endeavour to remain continually informed of issues arising at the DPCA, and of the desires of the members of DAUK in respect of those issues. They are expected to attend meetings of the DAUK Executive Committee (if not Executive Committee members in their own right) at which issues relevant to DPCA are on the agenda. They are expected to attend all DPCA meetings at which they are entitled to vote, either electronically (using methods approved by the DPCA) or in person; if they are unable to attend, they are expected to arrange effective proxies as allowed by the rules of the DPCA.</w:t>
      </w:r>
    </w:p>
    <w:p w14:paraId="706D7D5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336F538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6.3 </w:t>
      </w:r>
      <w:r w:rsidRPr="00B326A7">
        <w:rPr>
          <w:rFonts w:ascii="Times New Roman" w:hAnsi="Times New Roman" w:cs="Times New Roman"/>
          <w:sz w:val="24"/>
          <w:szCs w:val="24"/>
        </w:rPr>
        <w:t>Election: The Voting Representatives shall be nominated and elected in the same</w:t>
      </w:r>
    </w:p>
    <w:p w14:paraId="50E3DD2C" w14:textId="4B0E94A1" w:rsidR="00793C4C" w:rsidRPr="00713CB6" w:rsidDel="00EE67DA" w:rsidRDefault="00793C4C" w:rsidP="00793C4C">
      <w:pPr>
        <w:autoSpaceDE w:val="0"/>
        <w:autoSpaceDN w:val="0"/>
        <w:adjustRightInd w:val="0"/>
        <w:spacing w:after="0" w:line="240" w:lineRule="auto"/>
        <w:rPr>
          <w:del w:id="55" w:author="Julian Becker" w:date="2022-06-08T17:54:00Z"/>
          <w:rFonts w:ascii="Times New Roman" w:hAnsi="Times New Roman" w:cs="Times New Roman"/>
          <w:sz w:val="24"/>
          <w:szCs w:val="24"/>
          <w:rPrChange w:id="56" w:author="Julian Becker" w:date="2022-06-20T23:25:00Z">
            <w:rPr>
              <w:del w:id="57" w:author="Julian Becker" w:date="2022-06-08T17:54:00Z"/>
              <w:rFonts w:ascii="TimesNewRomanPSMT" w:hAnsi="TimesNewRomanPSMT" w:cs="TimesNewRomanPSMT"/>
              <w:sz w:val="24"/>
              <w:szCs w:val="24"/>
            </w:rPr>
          </w:rPrChange>
        </w:rPr>
      </w:pPr>
      <w:r w:rsidRPr="00B326A7">
        <w:rPr>
          <w:rFonts w:ascii="Times New Roman" w:hAnsi="Times New Roman" w:cs="Times New Roman"/>
          <w:sz w:val="24"/>
          <w:szCs w:val="24"/>
        </w:rPr>
        <w:t xml:space="preserve">manner and at the same time as the Officers. Voting Representatives may be removed by a two-thirds vote of the members of the Council present at a Council meeting </w:t>
      </w:r>
      <w:ins w:id="58" w:author="Julian Becker" w:date="2022-06-08T17:54:00Z">
        <w:r w:rsidR="00460EEE" w:rsidRPr="00B326A7">
          <w:rPr>
            <w:rFonts w:ascii="Times New Roman" w:hAnsi="Times New Roman" w:cs="Times New Roman"/>
            <w:color w:val="000000"/>
            <w:sz w:val="24"/>
            <w:szCs w:val="24"/>
          </w:rPr>
          <w:t xml:space="preserve">upon grounds found by the Council to constitute good and sufficient cause. </w:t>
        </w:r>
      </w:ins>
      <w:del w:id="59" w:author="Julian Becker" w:date="2022-06-08T17:54:00Z">
        <w:r w:rsidRPr="00713CB6" w:rsidDel="00460EEE">
          <w:rPr>
            <w:rFonts w:ascii="Times New Roman" w:hAnsi="Times New Roman" w:cs="Times New Roman"/>
            <w:sz w:val="24"/>
            <w:szCs w:val="24"/>
            <w:rPrChange w:id="60" w:author="Julian Becker" w:date="2022-06-20T23:25:00Z">
              <w:rPr>
                <w:rFonts w:ascii="TimesNewRomanPSMT" w:hAnsi="TimesNewRomanPSMT" w:cs="TimesNewRomanPSMT"/>
                <w:sz w:val="24"/>
                <w:szCs w:val="24"/>
              </w:rPr>
            </w:rPrChange>
          </w:rPr>
          <w:delText>for any breach of fiduciary duty or other unacceptable conduct that seriously harms the interests of the organization, the Democratic Party Committee Abroad, or the Democratic Party of the United States of America.</w:delText>
        </w:r>
      </w:del>
    </w:p>
    <w:p w14:paraId="2D5A58FD" w14:textId="77777777" w:rsidR="00EE67DA" w:rsidRPr="00B326A7" w:rsidRDefault="00EE67DA" w:rsidP="00793C4C">
      <w:pPr>
        <w:autoSpaceDE w:val="0"/>
        <w:autoSpaceDN w:val="0"/>
        <w:adjustRightInd w:val="0"/>
        <w:spacing w:after="0" w:line="240" w:lineRule="auto"/>
        <w:rPr>
          <w:ins w:id="61" w:author="Julian Becker" w:date="2022-06-08T17:54:00Z"/>
          <w:rFonts w:ascii="Times New Roman" w:hAnsi="Times New Roman" w:cs="Times New Roman"/>
          <w:sz w:val="24"/>
          <w:szCs w:val="24"/>
        </w:rPr>
      </w:pPr>
    </w:p>
    <w:p w14:paraId="50A8C23E" w14:textId="67683365"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6.4 </w:t>
      </w:r>
      <w:r w:rsidRPr="00B326A7">
        <w:rPr>
          <w:rFonts w:ascii="Times New Roman" w:hAnsi="Times New Roman" w:cs="Times New Roman"/>
          <w:sz w:val="24"/>
          <w:szCs w:val="24"/>
        </w:rPr>
        <w:t xml:space="preserve">Term:  DPCA Voting Representatives shall serve </w:t>
      </w:r>
      <w:del w:id="62" w:author="Julian Becker" w:date="2022-06-08T18:10:00Z">
        <w:r w:rsidRPr="00B326A7" w:rsidDel="007A5919">
          <w:rPr>
            <w:rFonts w:ascii="Times New Roman" w:hAnsi="Times New Roman" w:cs="Times New Roman"/>
            <w:sz w:val="24"/>
            <w:szCs w:val="24"/>
          </w:rPr>
          <w:delText xml:space="preserve">for terms of two years or </w:delText>
        </w:r>
      </w:del>
      <w:r w:rsidRPr="00B326A7">
        <w:rPr>
          <w:rFonts w:ascii="Times New Roman" w:hAnsi="Times New Roman" w:cs="Times New Roman"/>
          <w:sz w:val="24"/>
          <w:szCs w:val="24"/>
        </w:rPr>
        <w:t xml:space="preserve">until </w:t>
      </w:r>
      <w:ins w:id="63" w:author="Julian Becker" w:date="2022-06-08T18:10:00Z">
        <w:r w:rsidR="00B85D05" w:rsidRPr="00B326A7">
          <w:rPr>
            <w:rFonts w:ascii="Times New Roman" w:hAnsi="Times New Roman" w:cs="Times New Roman"/>
            <w:color w:val="000000"/>
            <w:sz w:val="24"/>
            <w:szCs w:val="24"/>
          </w:rPr>
          <w:t xml:space="preserve">the next Elections Meeting to elect their </w:t>
        </w:r>
      </w:ins>
      <w:r w:rsidRPr="00B326A7">
        <w:rPr>
          <w:rFonts w:ascii="Times New Roman" w:hAnsi="Times New Roman" w:cs="Times New Roman"/>
          <w:sz w:val="24"/>
          <w:szCs w:val="24"/>
        </w:rPr>
        <w:t xml:space="preserve">successors </w:t>
      </w:r>
      <w:del w:id="64" w:author="Julian Becker" w:date="2022-06-08T18:10:00Z">
        <w:r w:rsidRPr="00B326A7" w:rsidDel="00B85D05">
          <w:rPr>
            <w:rFonts w:ascii="Times New Roman" w:hAnsi="Times New Roman" w:cs="Times New Roman"/>
            <w:sz w:val="24"/>
            <w:szCs w:val="24"/>
          </w:rPr>
          <w:delText xml:space="preserve">are elected </w:delText>
        </w:r>
      </w:del>
      <w:r w:rsidRPr="00B326A7">
        <w:rPr>
          <w:rFonts w:ascii="Times New Roman" w:hAnsi="Times New Roman" w:cs="Times New Roman"/>
          <w:sz w:val="24"/>
          <w:szCs w:val="24"/>
        </w:rPr>
        <w:t xml:space="preserve">or they resign or are removed from office. </w:t>
      </w:r>
    </w:p>
    <w:p w14:paraId="75309585"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63E4F6B7"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6.5 </w:t>
      </w:r>
      <w:r w:rsidRPr="00B326A7">
        <w:rPr>
          <w:rFonts w:ascii="Times New Roman" w:hAnsi="Times New Roman" w:cs="Times New Roman"/>
          <w:sz w:val="24"/>
          <w:szCs w:val="24"/>
        </w:rPr>
        <w:t>Gender: Gender balance rules of the Democratic Party apply to the Voting</w:t>
      </w:r>
    </w:p>
    <w:p w14:paraId="61D9BDCB"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Representatives.  Persons whose gender is non-binary may be elected as Voting Representatives and non-binary persons may be elected in any number up to the total number of Voting Representatives to be elected. For all members of the DPCA Voting Delegation (consisting of the Chair, Vice Chair, and Voting Representatives), the number of persons with a binary gender shall, to the maximum extent possible, be balanced between males and females.</w:t>
      </w:r>
    </w:p>
    <w:p w14:paraId="7953037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0B9BE16"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6.6 </w:t>
      </w:r>
      <w:r w:rsidRPr="00B326A7">
        <w:rPr>
          <w:rFonts w:ascii="Times New Roman" w:hAnsi="Times New Roman" w:cs="Times New Roman"/>
          <w:sz w:val="24"/>
          <w:szCs w:val="24"/>
        </w:rPr>
        <w:t>Gender (Continued): With respect to the members of the DPCA Voting Delegation (consisting of the Chair, Vice Chair, and Voting Representatives), members of the said delegation shall have an equal number of males and females except where the combined total of male and female members of the DPCA Voting Delegation is an odd number because of (a) the size of the DPCA Voting Delegation being an odd number and/or (b) the election of one or more persons of a non-binary gender. Where it is permitted under this section to allow a difference between the total number of males and females in the DPCA Voting Delegation, the difference shall only be one.</w:t>
      </w:r>
    </w:p>
    <w:p w14:paraId="70BE063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5015CF9"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6.7 </w:t>
      </w:r>
      <w:r w:rsidRPr="00B326A7">
        <w:rPr>
          <w:rFonts w:ascii="Times New Roman" w:hAnsi="Times New Roman" w:cs="Times New Roman"/>
          <w:sz w:val="24"/>
          <w:szCs w:val="24"/>
        </w:rPr>
        <w:t>Number of Voting Representatives: The number of Voting Representatives shall be established by the Executive Committee of Democrats Abroad UK within the terms allowed by the DPCA Charter.</w:t>
      </w:r>
    </w:p>
    <w:p w14:paraId="60589E89"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2C6E50E"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6.8 </w:t>
      </w:r>
      <w:r w:rsidRPr="00B326A7">
        <w:rPr>
          <w:rFonts w:ascii="Times New Roman" w:hAnsi="Times New Roman" w:cs="Times New Roman"/>
          <w:sz w:val="24"/>
          <w:szCs w:val="24"/>
        </w:rPr>
        <w:t xml:space="preserve">Allocation of DPCA Votes: The DPCA votes allocated to Democrats Abroad UK from time to time shall (to the extent possible) be allocated evenly among the Chair, the Vice </w:t>
      </w:r>
      <w:proofErr w:type="gramStart"/>
      <w:r w:rsidRPr="00B326A7">
        <w:rPr>
          <w:rFonts w:ascii="Times New Roman" w:hAnsi="Times New Roman" w:cs="Times New Roman"/>
          <w:sz w:val="24"/>
          <w:szCs w:val="24"/>
        </w:rPr>
        <w:t>Chair</w:t>
      </w:r>
      <w:proofErr w:type="gramEnd"/>
      <w:r w:rsidRPr="00B326A7">
        <w:rPr>
          <w:rFonts w:ascii="Times New Roman" w:hAnsi="Times New Roman" w:cs="Times New Roman"/>
          <w:sz w:val="24"/>
          <w:szCs w:val="24"/>
        </w:rPr>
        <w:t xml:space="preserve"> and all Voting Representatives, such that each of these persons has exactly one vote as long as such allocation is permitted or required by the DPCA Charter. However, nothing in these Bylaws shall restrict the use of proxy voting in the manner and extent allowed by the DPCA.</w:t>
      </w:r>
    </w:p>
    <w:p w14:paraId="634E2A84"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48C20163"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6.9 </w:t>
      </w:r>
      <w:r w:rsidRPr="00B326A7">
        <w:rPr>
          <w:rFonts w:ascii="Times New Roman" w:hAnsi="Times New Roman" w:cs="Times New Roman"/>
          <w:sz w:val="24"/>
          <w:szCs w:val="24"/>
        </w:rPr>
        <w:t>Where the DPCA determines in accordance with the Charter of the DPCA that a Voting Representative has ceased to be a member of the DPCA, such determination shall be deemed to be a resignation by the respective Voting Representative, giving rise to a vacancy. However, such a deemed resignation shall apply only to an order of suspension and shall not apply to a temporary suspension pending further investigation or action by the DPCA.</w:t>
      </w:r>
    </w:p>
    <w:p w14:paraId="55BC215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7084EC33" w14:textId="2695C6EC" w:rsidR="00DE7955" w:rsidRPr="00B326A7" w:rsidRDefault="00793C4C" w:rsidP="00B326A7">
      <w:pPr>
        <w:pStyle w:val="NormalWeb"/>
        <w:spacing w:after="0"/>
        <w:rPr>
          <w:ins w:id="65" w:author="Julian Becker" w:date="2022-06-08T17:57:00Z"/>
          <w:color w:val="000000"/>
        </w:rPr>
      </w:pPr>
      <w:r w:rsidRPr="00B326A7">
        <w:rPr>
          <w:b/>
          <w:bCs/>
        </w:rPr>
        <w:t>Section 6.10</w:t>
      </w:r>
      <w:r w:rsidRPr="00B326A7">
        <w:t xml:space="preserve"> </w:t>
      </w:r>
      <w:ins w:id="66" w:author="Julian Becker" w:date="2022-06-08T17:57:00Z">
        <w:r w:rsidR="00DE7955" w:rsidRPr="00713CB6">
          <w:rPr>
            <w:color w:val="000000"/>
          </w:rPr>
          <w:t>Where a vacancy arises for a Voting Representative, a Non-Voting Representative shall be offered the position, with the following order of priority determining which Non-Voting Representative shall be offered the vacancy, and the Non-Voting Representative offered the vacancy shall become a Voting Representative upon accepting such offer:</w:t>
        </w:r>
      </w:ins>
    </w:p>
    <w:p w14:paraId="366657D0" w14:textId="77777777" w:rsidR="00DE7955" w:rsidRPr="00713CB6" w:rsidRDefault="00DE7955" w:rsidP="00DE7955">
      <w:pPr>
        <w:pStyle w:val="NormalWeb"/>
        <w:spacing w:before="0" w:beforeAutospacing="0" w:after="0" w:afterAutospacing="0"/>
        <w:rPr>
          <w:ins w:id="67" w:author="Julian Becker" w:date="2022-06-08T17:57:00Z"/>
        </w:rPr>
      </w:pPr>
      <w:ins w:id="68" w:author="Julian Becker" w:date="2022-06-08T17:57:00Z">
        <w:r w:rsidRPr="00713CB6">
          <w:rPr>
            <w:color w:val="000000"/>
          </w:rPr>
          <w:t xml:space="preserve">(a). The Non-Voting Representative who was elected on the prior ballot shall have priority over a Non-Voting Representative who was elected on a subsequent </w:t>
        </w:r>
        <w:proofErr w:type="gramStart"/>
        <w:r w:rsidRPr="00713CB6">
          <w:rPr>
            <w:color w:val="000000"/>
          </w:rPr>
          <w:t>ballot;</w:t>
        </w:r>
        <w:proofErr w:type="gramEnd"/>
      </w:ins>
    </w:p>
    <w:p w14:paraId="0F43A700" w14:textId="77777777" w:rsidR="00DE7955" w:rsidRPr="00713CB6" w:rsidRDefault="00DE7955" w:rsidP="00DE7955">
      <w:pPr>
        <w:pStyle w:val="NormalWeb"/>
        <w:spacing w:before="0" w:beforeAutospacing="0" w:after="0" w:afterAutospacing="0"/>
        <w:rPr>
          <w:ins w:id="69" w:author="Julian Becker" w:date="2022-06-08T17:57:00Z"/>
        </w:rPr>
      </w:pPr>
      <w:ins w:id="70" w:author="Julian Becker" w:date="2022-06-08T17:57:00Z">
        <w:r w:rsidRPr="00713CB6">
          <w:rPr>
            <w:color w:val="000000"/>
          </w:rPr>
          <w:t xml:space="preserve">(b). Among Non-Voting Representatives who were elected on the same ballot, the Non-Voting Representative who received the greatest number of votes shall receive </w:t>
        </w:r>
        <w:proofErr w:type="gramStart"/>
        <w:r w:rsidRPr="00713CB6">
          <w:rPr>
            <w:color w:val="000000"/>
          </w:rPr>
          <w:t>priority;</w:t>
        </w:r>
        <w:proofErr w:type="gramEnd"/>
      </w:ins>
    </w:p>
    <w:p w14:paraId="316A55B6" w14:textId="77777777" w:rsidR="00DE7955" w:rsidRPr="00B326A7" w:rsidRDefault="00DE7955" w:rsidP="00DE7955">
      <w:pPr>
        <w:rPr>
          <w:ins w:id="71" w:author="Julian Becker" w:date="2022-06-08T17:57:00Z"/>
          <w:rFonts w:ascii="Times New Roman" w:hAnsi="Times New Roman" w:cs="Times New Roman"/>
          <w:sz w:val="24"/>
          <w:szCs w:val="24"/>
        </w:rPr>
      </w:pPr>
    </w:p>
    <w:p w14:paraId="5766EF1F" w14:textId="77777777" w:rsidR="00DE7955" w:rsidRPr="00713CB6" w:rsidRDefault="00DE7955" w:rsidP="00DE7955">
      <w:pPr>
        <w:pStyle w:val="NormalWeb"/>
        <w:spacing w:before="0" w:beforeAutospacing="0" w:after="0" w:afterAutospacing="0"/>
        <w:rPr>
          <w:ins w:id="72" w:author="Julian Becker" w:date="2022-06-08T17:57:00Z"/>
        </w:rPr>
      </w:pPr>
      <w:ins w:id="73" w:author="Julian Becker" w:date="2022-06-08T17:57:00Z">
        <w:r w:rsidRPr="00713CB6">
          <w:rPr>
            <w:color w:val="000000"/>
          </w:rPr>
          <w:t>Provided that, for the purpose of this section, a Non-Voting Representative shall be disregarded for the purpose of filling a particular vacancy if, that person would, upon becoming Voting Representative, bring the DPCA Voting Delegation into breach of the gender balance requirements specified in sections 6.5 and 6.6.</w:t>
        </w:r>
      </w:ins>
    </w:p>
    <w:p w14:paraId="2D57A913" w14:textId="22F06775" w:rsidR="00793C4C" w:rsidRPr="00B326A7" w:rsidDel="00DE7955" w:rsidRDefault="00793C4C" w:rsidP="00DE7955">
      <w:pPr>
        <w:autoSpaceDE w:val="0"/>
        <w:autoSpaceDN w:val="0"/>
        <w:adjustRightInd w:val="0"/>
        <w:spacing w:after="0" w:line="240" w:lineRule="auto"/>
        <w:rPr>
          <w:del w:id="74" w:author="Julian Becker" w:date="2022-06-08T17:57:00Z"/>
          <w:rFonts w:ascii="Times New Roman" w:hAnsi="Times New Roman" w:cs="Times New Roman"/>
          <w:sz w:val="24"/>
          <w:szCs w:val="24"/>
        </w:rPr>
      </w:pPr>
      <w:del w:id="75" w:author="Julian Becker" w:date="2022-06-08T17:57:00Z">
        <w:r w:rsidRPr="00B326A7" w:rsidDel="00DE7955">
          <w:rPr>
            <w:rFonts w:ascii="Times New Roman" w:hAnsi="Times New Roman" w:cs="Times New Roman"/>
            <w:sz w:val="24"/>
            <w:szCs w:val="24"/>
          </w:rPr>
          <w:delText>Where a vacancy arises for a Voting Representative, an elected Non-Voting Representative may be chosen to become a Voting Representative as follows, provided that the gender of the person chosen must be such as will comply with the gender balance requirements that apply to the election of Voting Representatives under these bylaws and the gender balance requirements imposed by the Charter of the DPCA:</w:delText>
        </w:r>
      </w:del>
    </w:p>
    <w:p w14:paraId="16FE06A9" w14:textId="7C85C944" w:rsidR="00793C4C" w:rsidRPr="00B326A7" w:rsidDel="00DE7955" w:rsidRDefault="00793C4C" w:rsidP="00DE7955">
      <w:pPr>
        <w:autoSpaceDE w:val="0"/>
        <w:autoSpaceDN w:val="0"/>
        <w:adjustRightInd w:val="0"/>
        <w:spacing w:after="0" w:line="240" w:lineRule="auto"/>
        <w:rPr>
          <w:del w:id="76" w:author="Julian Becker" w:date="2022-06-08T17:57:00Z"/>
          <w:rFonts w:ascii="Times New Roman" w:hAnsi="Times New Roman" w:cs="Times New Roman"/>
          <w:sz w:val="24"/>
          <w:szCs w:val="24"/>
        </w:rPr>
      </w:pPr>
      <w:del w:id="77" w:author="Julian Becker" w:date="2022-06-08T17:57:00Z">
        <w:r w:rsidRPr="00B326A7" w:rsidDel="00DE7955">
          <w:rPr>
            <w:rFonts w:ascii="Times New Roman" w:hAnsi="Times New Roman" w:cs="Times New Roman"/>
            <w:sz w:val="24"/>
            <w:szCs w:val="24"/>
          </w:rPr>
          <w:delText>The Council may choose an elected Non-Voting Representative to fill the remainder of the term by majority vote of Council members present at a meeting of the Council;</w:delText>
        </w:r>
      </w:del>
    </w:p>
    <w:p w14:paraId="2A52432F" w14:textId="489EC3BF" w:rsidR="00793C4C" w:rsidRPr="00B326A7" w:rsidDel="00DE7955" w:rsidRDefault="00793C4C" w:rsidP="00DE7955">
      <w:pPr>
        <w:autoSpaceDE w:val="0"/>
        <w:autoSpaceDN w:val="0"/>
        <w:adjustRightInd w:val="0"/>
        <w:spacing w:after="0" w:line="240" w:lineRule="auto"/>
        <w:rPr>
          <w:del w:id="78" w:author="Julian Becker" w:date="2022-06-08T17:57:00Z"/>
          <w:rFonts w:ascii="Times New Roman" w:hAnsi="Times New Roman" w:cs="Times New Roman"/>
          <w:sz w:val="24"/>
          <w:szCs w:val="24"/>
        </w:rPr>
      </w:pPr>
      <w:del w:id="79" w:author="Julian Becker" w:date="2022-06-08T17:57:00Z">
        <w:r w:rsidRPr="00B326A7" w:rsidDel="00DE7955">
          <w:rPr>
            <w:rFonts w:ascii="Times New Roman" w:hAnsi="Times New Roman" w:cs="Times New Roman"/>
            <w:sz w:val="24"/>
            <w:szCs w:val="24"/>
          </w:rPr>
          <w:delText>Where the vacancy arises before the Council is able to exercise its power under subsection (a) above, the Executive Committee may appoint an elected Non-Voting Representative to act as Voting Representative until such time as the Council exercises its power under subsection (a) above;</w:delText>
        </w:r>
      </w:del>
    </w:p>
    <w:p w14:paraId="30E827FC" w14:textId="5EDD72AB" w:rsidR="00793C4C" w:rsidRPr="00B326A7" w:rsidDel="00DE7955" w:rsidRDefault="00793C4C" w:rsidP="00DE7955">
      <w:pPr>
        <w:autoSpaceDE w:val="0"/>
        <w:autoSpaceDN w:val="0"/>
        <w:adjustRightInd w:val="0"/>
        <w:spacing w:after="0" w:line="240" w:lineRule="auto"/>
        <w:rPr>
          <w:del w:id="80" w:author="Julian Becker" w:date="2022-06-08T17:57:00Z"/>
          <w:rFonts w:ascii="Times New Roman" w:hAnsi="Times New Roman" w:cs="Times New Roman"/>
          <w:sz w:val="24"/>
          <w:szCs w:val="24"/>
        </w:rPr>
      </w:pPr>
      <w:del w:id="81" w:author="Julian Becker" w:date="2022-06-08T17:57:00Z">
        <w:r w:rsidRPr="00B326A7" w:rsidDel="00DE7955">
          <w:rPr>
            <w:rFonts w:ascii="Times New Roman" w:hAnsi="Times New Roman" w:cs="Times New Roman"/>
            <w:sz w:val="24"/>
            <w:szCs w:val="24"/>
          </w:rPr>
          <w:delText>Where the vacancy arises before the Council is able to exercise its powers under subsection (a) above and prior to the ability of the Executive Committee to exercise its power under subsection (b) above, the Chair may appoint an elected Non-Voting Representative to act as Voting Representative until the earlier of the Council exercising its power under subsection (a) above or the Executive Committee exercising its power under subsection (b) above.</w:delText>
        </w:r>
      </w:del>
    </w:p>
    <w:p w14:paraId="5552B414" w14:textId="77777777" w:rsidR="00793C4C" w:rsidRPr="00B326A7" w:rsidRDefault="00793C4C" w:rsidP="00793C4C">
      <w:pPr>
        <w:autoSpaceDE w:val="0"/>
        <w:autoSpaceDN w:val="0"/>
        <w:adjustRightInd w:val="0"/>
        <w:spacing w:after="0" w:line="240" w:lineRule="auto"/>
        <w:ind w:left="360"/>
        <w:rPr>
          <w:rFonts w:ascii="Times New Roman" w:hAnsi="Times New Roman" w:cs="Times New Roman"/>
          <w:sz w:val="24"/>
          <w:szCs w:val="24"/>
        </w:rPr>
      </w:pPr>
    </w:p>
    <w:p w14:paraId="0774E47C" w14:textId="77777777" w:rsidR="001D0308" w:rsidRPr="00B326A7" w:rsidRDefault="00793C4C" w:rsidP="00E36648">
      <w:pPr>
        <w:autoSpaceDE w:val="0"/>
        <w:autoSpaceDN w:val="0"/>
        <w:adjustRightInd w:val="0"/>
        <w:spacing w:after="0" w:line="240" w:lineRule="auto"/>
        <w:rPr>
          <w:ins w:id="82" w:author="Julian Becker" w:date="2022-06-08T18:02:00Z"/>
          <w:rFonts w:ascii="Times New Roman" w:hAnsi="Times New Roman" w:cs="Times New Roman"/>
          <w:color w:val="000000"/>
          <w:sz w:val="24"/>
          <w:szCs w:val="24"/>
        </w:rPr>
      </w:pPr>
      <w:r w:rsidRPr="00B326A7">
        <w:rPr>
          <w:rFonts w:ascii="Times New Roman" w:hAnsi="Times New Roman" w:cs="Times New Roman"/>
          <w:b/>
          <w:bCs/>
          <w:sz w:val="24"/>
          <w:szCs w:val="24"/>
        </w:rPr>
        <w:t>Section 6.11</w:t>
      </w:r>
      <w:r w:rsidRPr="00B326A7">
        <w:rPr>
          <w:rFonts w:ascii="Times New Roman" w:hAnsi="Times New Roman" w:cs="Times New Roman"/>
          <w:sz w:val="24"/>
          <w:szCs w:val="24"/>
        </w:rPr>
        <w:t xml:space="preserve"> </w:t>
      </w:r>
      <w:ins w:id="83" w:author="Julian Becker" w:date="2022-06-08T18:01:00Z">
        <w:r w:rsidR="00032905" w:rsidRPr="00B326A7">
          <w:rPr>
            <w:rFonts w:ascii="Times New Roman" w:hAnsi="Times New Roman" w:cs="Times New Roman"/>
            <w:color w:val="000000"/>
            <w:sz w:val="24"/>
            <w:szCs w:val="24"/>
          </w:rPr>
          <w:t xml:space="preserve">For any vacancy for a </w:t>
        </w:r>
      </w:ins>
      <w:ins w:id="84" w:author="Julian Becker" w:date="2022-06-08T18:02:00Z">
        <w:r w:rsidR="001D0308" w:rsidRPr="00B326A7">
          <w:rPr>
            <w:rFonts w:ascii="Times New Roman" w:hAnsi="Times New Roman" w:cs="Times New Roman"/>
            <w:color w:val="000000"/>
            <w:sz w:val="24"/>
            <w:szCs w:val="24"/>
          </w:rPr>
          <w:t xml:space="preserve">Voting Representative that fails to be filled by the foregoing, an elected Non-Voting Representative may be chosen to become a Voting </w:t>
        </w:r>
        <w:r w:rsidR="001D0308" w:rsidRPr="00B326A7">
          <w:rPr>
            <w:rFonts w:ascii="Times New Roman" w:hAnsi="Times New Roman" w:cs="Times New Roman"/>
            <w:color w:val="000000"/>
            <w:sz w:val="24"/>
            <w:szCs w:val="24"/>
          </w:rPr>
          <w:lastRenderedPageBreak/>
          <w:t>Representative as follows, provided that the gender of the person chosen must be such as will comply with the gender balance requirements that apply to the election of Voting Representatives under these bylaws and the gender balance requirements imposed by the Charter of the DPCA:</w:t>
        </w:r>
      </w:ins>
    </w:p>
    <w:p w14:paraId="05EEE103" w14:textId="77777777" w:rsidR="00D7020E" w:rsidRPr="00713CB6" w:rsidRDefault="00D7020E" w:rsidP="00D7020E">
      <w:pPr>
        <w:numPr>
          <w:ilvl w:val="0"/>
          <w:numId w:val="9"/>
        </w:numPr>
        <w:spacing w:after="0" w:line="240" w:lineRule="auto"/>
        <w:textAlignment w:val="baseline"/>
        <w:rPr>
          <w:ins w:id="85" w:author="Julian Becker" w:date="2022-06-08T18:03:00Z"/>
          <w:rFonts w:ascii="Times New Roman" w:eastAsia="Times New Roman" w:hAnsi="Times New Roman" w:cs="Times New Roman"/>
          <w:color w:val="000000"/>
          <w:sz w:val="24"/>
          <w:szCs w:val="24"/>
          <w:lang w:eastAsia="en-GB"/>
        </w:rPr>
      </w:pPr>
      <w:ins w:id="86" w:author="Julian Becker" w:date="2022-06-08T18:03:00Z">
        <w:r w:rsidRPr="00713CB6">
          <w:rPr>
            <w:rFonts w:ascii="Times New Roman" w:eastAsia="Times New Roman" w:hAnsi="Times New Roman" w:cs="Times New Roman"/>
            <w:color w:val="000000"/>
            <w:sz w:val="24"/>
            <w:szCs w:val="24"/>
            <w:lang w:eastAsia="en-GB"/>
          </w:rPr>
          <w:t xml:space="preserve">The Council may choose an elected Non-Voting Representative to fill the remainder of the term by majority vote of Council members present at a meeting of the </w:t>
        </w:r>
        <w:proofErr w:type="gramStart"/>
        <w:r w:rsidRPr="00713CB6">
          <w:rPr>
            <w:rFonts w:ascii="Times New Roman" w:eastAsia="Times New Roman" w:hAnsi="Times New Roman" w:cs="Times New Roman"/>
            <w:color w:val="000000"/>
            <w:sz w:val="24"/>
            <w:szCs w:val="24"/>
            <w:lang w:eastAsia="en-GB"/>
          </w:rPr>
          <w:t>Council;</w:t>
        </w:r>
        <w:proofErr w:type="gramEnd"/>
      </w:ins>
    </w:p>
    <w:p w14:paraId="383AEEF5" w14:textId="77777777" w:rsidR="00D7020E" w:rsidRPr="00713CB6" w:rsidRDefault="00D7020E" w:rsidP="00D7020E">
      <w:pPr>
        <w:numPr>
          <w:ilvl w:val="0"/>
          <w:numId w:val="9"/>
        </w:numPr>
        <w:spacing w:after="0" w:line="240" w:lineRule="auto"/>
        <w:textAlignment w:val="baseline"/>
        <w:rPr>
          <w:ins w:id="87" w:author="Julian Becker" w:date="2022-06-08T18:03:00Z"/>
          <w:rFonts w:ascii="Times New Roman" w:eastAsia="Times New Roman" w:hAnsi="Times New Roman" w:cs="Times New Roman"/>
          <w:color w:val="000000"/>
          <w:sz w:val="24"/>
          <w:szCs w:val="24"/>
          <w:lang w:eastAsia="en-GB"/>
        </w:rPr>
      </w:pPr>
      <w:ins w:id="88" w:author="Julian Becker" w:date="2022-06-08T18:03:00Z">
        <w:r w:rsidRPr="00713CB6">
          <w:rPr>
            <w:rFonts w:ascii="Times New Roman" w:eastAsia="Times New Roman" w:hAnsi="Times New Roman" w:cs="Times New Roman"/>
            <w:color w:val="000000"/>
            <w:sz w:val="24"/>
            <w:szCs w:val="24"/>
            <w:lang w:eastAsia="en-GB"/>
          </w:rPr>
          <w:t xml:space="preserve">Where the vacancy arises before the Council is able to exercise its power under subsection (a) above, the Executive Committee may appoint an elected Non-Voting Representative to act as Voting Representative until such time as the Council exercises its power under subsection (a) </w:t>
        </w:r>
        <w:proofErr w:type="gramStart"/>
        <w:r w:rsidRPr="00713CB6">
          <w:rPr>
            <w:rFonts w:ascii="Times New Roman" w:eastAsia="Times New Roman" w:hAnsi="Times New Roman" w:cs="Times New Roman"/>
            <w:color w:val="000000"/>
            <w:sz w:val="24"/>
            <w:szCs w:val="24"/>
            <w:lang w:eastAsia="en-GB"/>
          </w:rPr>
          <w:t>above;</w:t>
        </w:r>
        <w:proofErr w:type="gramEnd"/>
      </w:ins>
    </w:p>
    <w:p w14:paraId="47EE06AF" w14:textId="77777777" w:rsidR="00D7020E" w:rsidRPr="00713CB6" w:rsidRDefault="00D7020E" w:rsidP="00D7020E">
      <w:pPr>
        <w:numPr>
          <w:ilvl w:val="0"/>
          <w:numId w:val="9"/>
        </w:numPr>
        <w:spacing w:after="0" w:line="240" w:lineRule="auto"/>
        <w:textAlignment w:val="baseline"/>
        <w:rPr>
          <w:ins w:id="89" w:author="Julian Becker" w:date="2022-06-08T18:03:00Z"/>
          <w:rFonts w:ascii="Times New Roman" w:eastAsia="Times New Roman" w:hAnsi="Times New Roman" w:cs="Times New Roman"/>
          <w:color w:val="000000"/>
          <w:sz w:val="24"/>
          <w:szCs w:val="24"/>
          <w:lang w:eastAsia="en-GB"/>
        </w:rPr>
      </w:pPr>
      <w:ins w:id="90" w:author="Julian Becker" w:date="2022-06-08T18:03:00Z">
        <w:r w:rsidRPr="00713CB6">
          <w:rPr>
            <w:rFonts w:ascii="Times New Roman" w:eastAsia="Times New Roman" w:hAnsi="Times New Roman" w:cs="Times New Roman"/>
            <w:color w:val="000000"/>
            <w:sz w:val="24"/>
            <w:szCs w:val="24"/>
            <w:lang w:eastAsia="en-GB"/>
          </w:rPr>
          <w:t xml:space="preserve">Where the vacancy arises before the Council </w:t>
        </w:r>
        <w:proofErr w:type="gramStart"/>
        <w:r w:rsidRPr="00713CB6">
          <w:rPr>
            <w:rFonts w:ascii="Times New Roman" w:eastAsia="Times New Roman" w:hAnsi="Times New Roman" w:cs="Times New Roman"/>
            <w:color w:val="000000"/>
            <w:sz w:val="24"/>
            <w:szCs w:val="24"/>
            <w:lang w:eastAsia="en-GB"/>
          </w:rPr>
          <w:t>is able to</w:t>
        </w:r>
        <w:proofErr w:type="gramEnd"/>
        <w:r w:rsidRPr="00713CB6">
          <w:rPr>
            <w:rFonts w:ascii="Times New Roman" w:eastAsia="Times New Roman" w:hAnsi="Times New Roman" w:cs="Times New Roman"/>
            <w:color w:val="000000"/>
            <w:sz w:val="24"/>
            <w:szCs w:val="24"/>
            <w:lang w:eastAsia="en-GB"/>
          </w:rPr>
          <w:t xml:space="preserve"> exercise its powers under subsection (a) above and prior to the ability of the Executive Committee to exercise its power under subsection (b) above, the Chair may appoint an elected Non-Voting Representative to act as Voting Representative until the earlier of the Council exercising its power under subsection (a) above or the Executive Committee exercising its power under subsection (b) above.</w:t>
        </w:r>
      </w:ins>
    </w:p>
    <w:p w14:paraId="60D352AF" w14:textId="23A4E1BD" w:rsidR="00793C4C" w:rsidRPr="00B326A7" w:rsidDel="00E36648" w:rsidRDefault="00793C4C" w:rsidP="00E36648">
      <w:pPr>
        <w:autoSpaceDE w:val="0"/>
        <w:autoSpaceDN w:val="0"/>
        <w:adjustRightInd w:val="0"/>
        <w:spacing w:after="0" w:line="240" w:lineRule="auto"/>
        <w:rPr>
          <w:del w:id="91" w:author="Julian Becker" w:date="2022-06-08T18:01:00Z"/>
          <w:rFonts w:ascii="Times New Roman" w:hAnsi="Times New Roman" w:cs="Times New Roman"/>
          <w:sz w:val="24"/>
          <w:szCs w:val="24"/>
        </w:rPr>
      </w:pPr>
      <w:del w:id="92" w:author="Julian Becker" w:date="2022-06-08T18:01:00Z">
        <w:r w:rsidRPr="00B326A7" w:rsidDel="00E36648">
          <w:rPr>
            <w:rFonts w:ascii="Times New Roman" w:hAnsi="Times New Roman" w:cs="Times New Roman"/>
            <w:sz w:val="24"/>
            <w:szCs w:val="24"/>
          </w:rPr>
          <w:delText>Vacancies (continued): Where there is not a Non-Voting Representative available to be appointed pursuant to Section 6.10 or the only Non-Voting Representatives available would, if appointed, result in breach of gender balance requirements, the following shall apply:</w:delText>
        </w:r>
      </w:del>
    </w:p>
    <w:p w14:paraId="2617E13D" w14:textId="7296383F" w:rsidR="00793C4C" w:rsidRPr="00B326A7" w:rsidDel="00E36648" w:rsidRDefault="00793C4C" w:rsidP="00B326A7">
      <w:pPr>
        <w:autoSpaceDE w:val="0"/>
        <w:autoSpaceDN w:val="0"/>
        <w:adjustRightInd w:val="0"/>
        <w:spacing w:after="0" w:line="240" w:lineRule="auto"/>
        <w:rPr>
          <w:del w:id="93" w:author="Julian Becker" w:date="2022-06-08T18:01:00Z"/>
          <w:rFonts w:ascii="Times New Roman" w:hAnsi="Times New Roman" w:cs="Times New Roman"/>
          <w:sz w:val="24"/>
          <w:szCs w:val="24"/>
        </w:rPr>
      </w:pPr>
      <w:del w:id="94" w:author="Julian Becker" w:date="2022-06-08T18:01:00Z">
        <w:r w:rsidRPr="00B326A7" w:rsidDel="00E36648">
          <w:rPr>
            <w:rFonts w:ascii="Times New Roman" w:hAnsi="Times New Roman" w:cs="Times New Roman"/>
            <w:sz w:val="24"/>
            <w:szCs w:val="24"/>
          </w:rPr>
          <w:delText>The Council may choose a member of the organization to fill the remainder of the term by majority vote of Council members present at a meeting of the Council;</w:delText>
        </w:r>
      </w:del>
    </w:p>
    <w:p w14:paraId="7D289695" w14:textId="283EEB66" w:rsidR="00793C4C" w:rsidRPr="00B326A7" w:rsidDel="00E36648" w:rsidRDefault="00793C4C" w:rsidP="00B326A7">
      <w:pPr>
        <w:autoSpaceDE w:val="0"/>
        <w:autoSpaceDN w:val="0"/>
        <w:adjustRightInd w:val="0"/>
        <w:spacing w:after="0" w:line="240" w:lineRule="auto"/>
        <w:rPr>
          <w:del w:id="95" w:author="Julian Becker" w:date="2022-06-08T18:01:00Z"/>
          <w:rFonts w:ascii="Times New Roman" w:hAnsi="Times New Roman" w:cs="Times New Roman"/>
          <w:sz w:val="24"/>
          <w:szCs w:val="24"/>
        </w:rPr>
      </w:pPr>
      <w:del w:id="96" w:author="Julian Becker" w:date="2022-06-08T18:01:00Z">
        <w:r w:rsidRPr="00B326A7" w:rsidDel="00E36648">
          <w:rPr>
            <w:rFonts w:ascii="Times New Roman" w:hAnsi="Times New Roman" w:cs="Times New Roman"/>
            <w:sz w:val="24"/>
            <w:szCs w:val="24"/>
          </w:rPr>
          <w:delText>Where the vacancy arises before the Council is able to exercise its power under subsection (a) above, the Executive Committee may appoint a member of the organization to act as Voting Representative until such time as the Council exercises its power under subsection (a) above;</w:delText>
        </w:r>
      </w:del>
    </w:p>
    <w:p w14:paraId="1925BF87" w14:textId="1CD6E099" w:rsidR="00793C4C" w:rsidRPr="00B326A7" w:rsidRDefault="00793C4C" w:rsidP="00B326A7">
      <w:pPr>
        <w:autoSpaceDE w:val="0"/>
        <w:autoSpaceDN w:val="0"/>
        <w:adjustRightInd w:val="0"/>
        <w:spacing w:after="0" w:line="240" w:lineRule="auto"/>
        <w:rPr>
          <w:rFonts w:ascii="Times New Roman" w:hAnsi="Times New Roman" w:cs="Times New Roman"/>
          <w:sz w:val="24"/>
          <w:szCs w:val="24"/>
        </w:rPr>
      </w:pPr>
      <w:del w:id="97" w:author="Julian Becker" w:date="2022-06-08T18:01:00Z">
        <w:r w:rsidRPr="00B326A7" w:rsidDel="00E36648">
          <w:rPr>
            <w:rFonts w:ascii="Times New Roman" w:hAnsi="Times New Roman" w:cs="Times New Roman"/>
            <w:sz w:val="24"/>
            <w:szCs w:val="24"/>
          </w:rPr>
          <w:delText>Where the vacancy arises before the Council is able to exercise its powers under subsection (a) above and prior to the ability of the Executive Committee to exercise its power under subsection (b) above, the Chair may appoint a member of the organization to act as Voting Representative until the earlier of the Council exercising its power under subsection (a) above or the Executive Committee exercising its power under subsection (b) above.</w:delText>
        </w:r>
      </w:del>
    </w:p>
    <w:p w14:paraId="58315903"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7830A00D" w14:textId="61DCE36B" w:rsidR="00793C4C" w:rsidRPr="00B326A7" w:rsidDel="00E055D9" w:rsidRDefault="00793C4C" w:rsidP="00793C4C">
      <w:pPr>
        <w:autoSpaceDE w:val="0"/>
        <w:autoSpaceDN w:val="0"/>
        <w:adjustRightInd w:val="0"/>
        <w:spacing w:after="0" w:line="240" w:lineRule="auto"/>
        <w:rPr>
          <w:del w:id="98" w:author="Julian Becker" w:date="2022-06-08T18:04:00Z"/>
          <w:rFonts w:ascii="Times New Roman" w:hAnsi="Times New Roman" w:cs="Times New Roman"/>
          <w:sz w:val="24"/>
          <w:szCs w:val="24"/>
        </w:rPr>
      </w:pPr>
      <w:r w:rsidRPr="00B326A7">
        <w:rPr>
          <w:rFonts w:ascii="Times New Roman" w:hAnsi="Times New Roman" w:cs="Times New Roman"/>
          <w:b/>
          <w:bCs/>
          <w:sz w:val="24"/>
          <w:szCs w:val="24"/>
        </w:rPr>
        <w:t xml:space="preserve">Section 6.12 </w:t>
      </w:r>
      <w:ins w:id="99" w:author="Julian Becker" w:date="2022-06-08T18:04:00Z">
        <w:r w:rsidR="00E055D9" w:rsidRPr="00B326A7">
          <w:rPr>
            <w:rFonts w:ascii="Times New Roman" w:hAnsi="Times New Roman" w:cs="Times New Roman"/>
            <w:sz w:val="24"/>
            <w:szCs w:val="24"/>
          </w:rPr>
          <w:t>Voting Representatives shall be elected via the biennial elections procedure (involving advance balloting prior to the Elections Meeting and, if necessary, further balloting at the Elections Meeting), described in Section 11.2.</w:t>
        </w:r>
      </w:ins>
      <w:del w:id="100" w:author="Julian Becker" w:date="2022-06-08T18:04:00Z">
        <w:r w:rsidRPr="00B326A7" w:rsidDel="00E055D9">
          <w:rPr>
            <w:rFonts w:ascii="Times New Roman" w:hAnsi="Times New Roman" w:cs="Times New Roman"/>
            <w:sz w:val="24"/>
            <w:szCs w:val="24"/>
          </w:rPr>
          <w:delText>Voting for Voting Representatives at the Elections Meeting referenced in Section 10.3 shall be by such method as the Elections Committee shall determine, provided that a secret ballot shall not be used. A majority vote of those present and voting shall elect the Voting Representatives.</w:delText>
        </w:r>
      </w:del>
    </w:p>
    <w:p w14:paraId="7C791C5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4D420F8D"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7A5B601F" w14:textId="2B6FFFA3"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VII. NON-VOTING REPRESENTATIVES</w:t>
      </w:r>
    </w:p>
    <w:p w14:paraId="02AED9E0" w14:textId="77777777" w:rsidR="00597047" w:rsidRPr="00B326A7" w:rsidRDefault="00597047" w:rsidP="00793C4C">
      <w:pPr>
        <w:autoSpaceDE w:val="0"/>
        <w:autoSpaceDN w:val="0"/>
        <w:adjustRightInd w:val="0"/>
        <w:spacing w:after="0" w:line="240" w:lineRule="auto"/>
        <w:rPr>
          <w:rFonts w:ascii="Times New Roman" w:hAnsi="Times New Roman" w:cs="Times New Roman"/>
          <w:b/>
          <w:bCs/>
          <w:sz w:val="24"/>
          <w:szCs w:val="24"/>
        </w:rPr>
      </w:pPr>
    </w:p>
    <w:p w14:paraId="1E83858B" w14:textId="2D11C5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Section 7.1</w:t>
      </w:r>
      <w:r w:rsidRPr="00B326A7">
        <w:rPr>
          <w:rFonts w:ascii="Times New Roman" w:hAnsi="Times New Roman" w:cs="Times New Roman"/>
          <w:sz w:val="24"/>
          <w:szCs w:val="24"/>
        </w:rPr>
        <w:t xml:space="preserve"> Description and duties: The organization shall elect </w:t>
      </w:r>
      <w:proofErr w:type="gramStart"/>
      <w:r w:rsidRPr="00B326A7">
        <w:rPr>
          <w:rFonts w:ascii="Times New Roman" w:hAnsi="Times New Roman" w:cs="Times New Roman"/>
          <w:sz w:val="24"/>
          <w:szCs w:val="24"/>
        </w:rPr>
        <w:t>a number of</w:t>
      </w:r>
      <w:proofErr w:type="gramEnd"/>
      <w:r w:rsidRPr="00B326A7">
        <w:rPr>
          <w:rFonts w:ascii="Times New Roman" w:hAnsi="Times New Roman" w:cs="Times New Roman"/>
          <w:sz w:val="24"/>
          <w:szCs w:val="24"/>
        </w:rPr>
        <w:t xml:space="preserve"> Non-Voting Representatives to the DPCA to the extent allowed by the DPCA Charter. Non-Voting Representatives shall endeavour to remain continually informed of issues arising at the DPCA, and of the desires of the members of DAUK in respect of those issues. They are expected to attend meetings of the DAUK Executive Committee (if not Executive Committee members in their own right) at which issues relevant to DPCA are on the agenda. They are expected to attend all DPCA meetings at which they are entitled to participate, either electronically (using methods approved by the DPCA) or in person.</w:t>
      </w:r>
      <w:ins w:id="101" w:author="Julian Becker" w:date="2022-06-08T18:04:00Z">
        <w:r w:rsidR="001F51F8" w:rsidRPr="00B326A7">
          <w:rPr>
            <w:rFonts w:ascii="Times New Roman" w:hAnsi="Times New Roman" w:cs="Times New Roman"/>
            <w:sz w:val="24"/>
            <w:szCs w:val="24"/>
          </w:rPr>
          <w:t xml:space="preserve"> </w:t>
        </w:r>
        <w:r w:rsidR="001F51F8" w:rsidRPr="00B326A7">
          <w:rPr>
            <w:rFonts w:ascii="Times New Roman" w:hAnsi="Times New Roman" w:cs="Times New Roman"/>
            <w:color w:val="000000"/>
            <w:sz w:val="24"/>
            <w:szCs w:val="24"/>
          </w:rPr>
          <w:t xml:space="preserve">Non-Voting Representatives may be removed by a two-thirds vote of the members of the Council present </w:t>
        </w:r>
        <w:r w:rsidR="001F51F8" w:rsidRPr="00B326A7">
          <w:rPr>
            <w:rFonts w:ascii="Times New Roman" w:hAnsi="Times New Roman" w:cs="Times New Roman"/>
            <w:color w:val="000000"/>
            <w:sz w:val="24"/>
            <w:szCs w:val="24"/>
          </w:rPr>
          <w:lastRenderedPageBreak/>
          <w:t>at a Council meeting upon grounds found by the Council to constitute good and sufficient cause.</w:t>
        </w:r>
      </w:ins>
    </w:p>
    <w:p w14:paraId="36A6D7C6"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39B09C33" w14:textId="1F703A4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7.2 </w:t>
      </w:r>
      <w:r w:rsidRPr="00B326A7">
        <w:rPr>
          <w:rFonts w:ascii="Times New Roman" w:hAnsi="Times New Roman" w:cs="Times New Roman"/>
          <w:sz w:val="24"/>
          <w:szCs w:val="24"/>
        </w:rPr>
        <w:t xml:space="preserve">Election: </w:t>
      </w:r>
      <w:ins w:id="102" w:author="Julian Becker" w:date="2022-06-08T18:05:00Z">
        <w:r w:rsidR="00204401" w:rsidRPr="00B326A7">
          <w:rPr>
            <w:rFonts w:ascii="Times New Roman" w:hAnsi="Times New Roman" w:cs="Times New Roman"/>
            <w:sz w:val="24"/>
            <w:szCs w:val="24"/>
          </w:rPr>
          <w:t>Those elected Non-Voting Representatives shall be those candidates for Voting Representative in the biennial elections procedure (involving advance balloting prior to the Elections Meeting and, if necessary, further balloting at the Elections Meeting), described in Section 11.2 who fail to achieve election as Voting Representative but receive the largest plurality among those failing to be elected as Voting Representative (subject to gender balance requirements).</w:t>
        </w:r>
      </w:ins>
      <w:del w:id="103" w:author="Julian Becker" w:date="2022-06-08T18:05:00Z">
        <w:r w:rsidRPr="00B326A7" w:rsidDel="00204401">
          <w:rPr>
            <w:rFonts w:ascii="Times New Roman" w:hAnsi="Times New Roman" w:cs="Times New Roman"/>
            <w:sz w:val="24"/>
            <w:szCs w:val="24"/>
          </w:rPr>
          <w:delText>The Non-Voting Representatives shall be nominated and elected in the same manner and at the same time as the Officers. Non-Voting Representatives may be removed by a two-thirds vote of the members of the Council present at a Council meeting for any breach of fiduciary duty or other unacceptable conduct that seriously harms the interests of the organization, the Democratic Party Committee Abroad, or the Democratic Party of the United States of America.</w:delText>
        </w:r>
      </w:del>
    </w:p>
    <w:p w14:paraId="47651F21"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D67FD39" w14:textId="7E07581D"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04" w:author="Julian Becker" w:date="2022-06-20T23:25:00Z">
            <w:rPr>
              <w:rFonts w:ascii="TimesNewRomanPSMT" w:hAnsi="TimesNewRomanPSMT" w:cs="TimesNewRomanPSMT"/>
              <w:sz w:val="24"/>
              <w:szCs w:val="24"/>
            </w:rPr>
          </w:rPrChange>
        </w:rPr>
      </w:pPr>
      <w:r w:rsidRPr="00B326A7">
        <w:rPr>
          <w:rFonts w:ascii="Times New Roman" w:hAnsi="Times New Roman" w:cs="Times New Roman"/>
          <w:b/>
          <w:bCs/>
          <w:sz w:val="24"/>
          <w:szCs w:val="24"/>
        </w:rPr>
        <w:t xml:space="preserve">Section 7.3 </w:t>
      </w:r>
      <w:r w:rsidRPr="00B326A7">
        <w:rPr>
          <w:rFonts w:ascii="Times New Roman" w:hAnsi="Times New Roman" w:cs="Times New Roman"/>
          <w:sz w:val="24"/>
          <w:szCs w:val="24"/>
        </w:rPr>
        <w:t xml:space="preserve">Term: DPCA Non-Voting Representatives shall serve </w:t>
      </w:r>
      <w:ins w:id="105" w:author="Julian Becker" w:date="2022-06-08T18:12:00Z">
        <w:r w:rsidR="00ED6048" w:rsidRPr="00B326A7">
          <w:rPr>
            <w:rFonts w:ascii="Times New Roman" w:hAnsi="Times New Roman" w:cs="Times New Roman"/>
            <w:color w:val="000000"/>
            <w:sz w:val="24"/>
            <w:szCs w:val="24"/>
          </w:rPr>
          <w:t>until the next Elections Meeting to elect their</w:t>
        </w:r>
      </w:ins>
      <w:del w:id="106" w:author="Julian Becker" w:date="2022-06-08T18:12:00Z">
        <w:r w:rsidRPr="00713CB6" w:rsidDel="00ED6048">
          <w:rPr>
            <w:rFonts w:ascii="Times New Roman" w:hAnsi="Times New Roman" w:cs="Times New Roman"/>
            <w:sz w:val="24"/>
            <w:szCs w:val="24"/>
            <w:rPrChange w:id="107" w:author="Julian Becker" w:date="2022-06-20T23:25:00Z">
              <w:rPr>
                <w:rFonts w:ascii="TimesNewRomanPSMT" w:hAnsi="TimesNewRomanPSMT" w:cs="TimesNewRomanPSMT"/>
                <w:sz w:val="24"/>
                <w:szCs w:val="24"/>
              </w:rPr>
            </w:rPrChange>
          </w:rPr>
          <w:delText>for terms of two years or until</w:delText>
        </w:r>
      </w:del>
      <w:r w:rsidRPr="00713CB6">
        <w:rPr>
          <w:rFonts w:ascii="Times New Roman" w:hAnsi="Times New Roman" w:cs="Times New Roman"/>
          <w:sz w:val="24"/>
          <w:szCs w:val="24"/>
          <w:rPrChange w:id="108" w:author="Julian Becker" w:date="2022-06-20T23:25:00Z">
            <w:rPr>
              <w:rFonts w:ascii="TimesNewRomanPSMT" w:hAnsi="TimesNewRomanPSMT" w:cs="TimesNewRomanPSMT"/>
              <w:sz w:val="24"/>
              <w:szCs w:val="24"/>
            </w:rPr>
          </w:rPrChange>
        </w:rPr>
        <w:t xml:space="preserve"> successors </w:t>
      </w:r>
      <w:del w:id="109" w:author="Julian Becker" w:date="2022-06-08T18:12:00Z">
        <w:r w:rsidRPr="00713CB6" w:rsidDel="00ED6048">
          <w:rPr>
            <w:rFonts w:ascii="Times New Roman" w:hAnsi="Times New Roman" w:cs="Times New Roman"/>
            <w:sz w:val="24"/>
            <w:szCs w:val="24"/>
            <w:rPrChange w:id="110" w:author="Julian Becker" w:date="2022-06-20T23:25:00Z">
              <w:rPr>
                <w:rFonts w:ascii="TimesNewRomanPSMT" w:hAnsi="TimesNewRomanPSMT" w:cs="TimesNewRomanPSMT"/>
                <w:sz w:val="24"/>
                <w:szCs w:val="24"/>
              </w:rPr>
            </w:rPrChange>
          </w:rPr>
          <w:delText xml:space="preserve">are elected </w:delText>
        </w:r>
      </w:del>
      <w:r w:rsidRPr="00713CB6">
        <w:rPr>
          <w:rFonts w:ascii="Times New Roman" w:hAnsi="Times New Roman" w:cs="Times New Roman"/>
          <w:sz w:val="24"/>
          <w:szCs w:val="24"/>
          <w:rPrChange w:id="111" w:author="Julian Becker" w:date="2022-06-20T23:25:00Z">
            <w:rPr>
              <w:rFonts w:ascii="TimesNewRomanPSMT" w:hAnsi="TimesNewRomanPSMT" w:cs="TimesNewRomanPSMT"/>
              <w:sz w:val="24"/>
              <w:szCs w:val="24"/>
            </w:rPr>
          </w:rPrChange>
        </w:rPr>
        <w:t xml:space="preserve">or they resign or are removed from </w:t>
      </w:r>
      <w:proofErr w:type="gramStart"/>
      <w:r w:rsidRPr="00713CB6">
        <w:rPr>
          <w:rFonts w:ascii="Times New Roman" w:hAnsi="Times New Roman" w:cs="Times New Roman"/>
          <w:sz w:val="24"/>
          <w:szCs w:val="24"/>
          <w:rPrChange w:id="112" w:author="Julian Becker" w:date="2022-06-20T23:25:00Z">
            <w:rPr>
              <w:rFonts w:ascii="TimesNewRomanPSMT" w:hAnsi="TimesNewRomanPSMT" w:cs="TimesNewRomanPSMT"/>
              <w:sz w:val="24"/>
              <w:szCs w:val="24"/>
            </w:rPr>
          </w:rPrChange>
        </w:rPr>
        <w:t>office</w:t>
      </w:r>
      <w:proofErr w:type="gramEnd"/>
      <w:r w:rsidRPr="00713CB6">
        <w:rPr>
          <w:rFonts w:ascii="Times New Roman" w:hAnsi="Times New Roman" w:cs="Times New Roman"/>
          <w:sz w:val="24"/>
          <w:szCs w:val="24"/>
          <w:rPrChange w:id="113" w:author="Julian Becker" w:date="2022-06-20T23:25:00Z">
            <w:rPr>
              <w:rFonts w:ascii="TimesNewRomanPSMT" w:hAnsi="TimesNewRomanPSMT" w:cs="TimesNewRomanPSMT"/>
              <w:sz w:val="24"/>
              <w:szCs w:val="24"/>
            </w:rPr>
          </w:rPrChange>
        </w:rPr>
        <w:t xml:space="preserve"> or they become Voting Representatives in accordance with Section 6.10</w:t>
      </w:r>
      <w:ins w:id="114" w:author="Julian Becker" w:date="2022-06-08T18:13:00Z">
        <w:r w:rsidR="005944E9" w:rsidRPr="00713CB6">
          <w:rPr>
            <w:rFonts w:ascii="Times New Roman" w:hAnsi="Times New Roman" w:cs="Times New Roman"/>
            <w:sz w:val="24"/>
            <w:szCs w:val="24"/>
            <w:rPrChange w:id="115" w:author="Julian Becker" w:date="2022-06-20T23:25:00Z">
              <w:rPr>
                <w:rFonts w:ascii="TimesNewRomanPSMT" w:hAnsi="TimesNewRomanPSMT" w:cs="TimesNewRomanPSMT"/>
                <w:sz w:val="24"/>
                <w:szCs w:val="24"/>
              </w:rPr>
            </w:rPrChange>
          </w:rPr>
          <w:t xml:space="preserve"> (or 6.11)</w:t>
        </w:r>
      </w:ins>
      <w:r w:rsidRPr="00713CB6">
        <w:rPr>
          <w:rFonts w:ascii="Times New Roman" w:hAnsi="Times New Roman" w:cs="Times New Roman"/>
          <w:sz w:val="24"/>
          <w:szCs w:val="24"/>
          <w:rPrChange w:id="116" w:author="Julian Becker" w:date="2022-06-20T23:25:00Z">
            <w:rPr>
              <w:rFonts w:ascii="TimesNewRomanPSMT" w:hAnsi="TimesNewRomanPSMT" w:cs="TimesNewRomanPSMT"/>
              <w:sz w:val="24"/>
              <w:szCs w:val="24"/>
            </w:rPr>
          </w:rPrChange>
        </w:rPr>
        <w:t xml:space="preserve"> above.</w:t>
      </w:r>
    </w:p>
    <w:p w14:paraId="696A2B14"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17" w:author="Julian Becker" w:date="2022-06-20T23:25:00Z">
            <w:rPr>
              <w:rFonts w:ascii="TimesNewRomanPSMT" w:hAnsi="TimesNewRomanPSMT" w:cs="TimesNewRomanPSMT"/>
              <w:sz w:val="24"/>
              <w:szCs w:val="24"/>
            </w:rPr>
          </w:rPrChange>
        </w:rPr>
      </w:pPr>
    </w:p>
    <w:p w14:paraId="29038106"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18"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19" w:author="Julian Becker" w:date="2022-06-20T23:25:00Z">
            <w:rPr>
              <w:rFonts w:ascii="TimesNewRomanPS-BoldMT" w:hAnsi="TimesNewRomanPS-BoldMT" w:cs="TimesNewRomanPS-BoldMT"/>
              <w:b/>
              <w:bCs/>
              <w:sz w:val="24"/>
              <w:szCs w:val="24"/>
            </w:rPr>
          </w:rPrChange>
        </w:rPr>
        <w:t xml:space="preserve">Section 7.4 </w:t>
      </w:r>
      <w:r w:rsidRPr="00713CB6">
        <w:rPr>
          <w:rFonts w:ascii="Times New Roman" w:hAnsi="Times New Roman" w:cs="Times New Roman"/>
          <w:sz w:val="24"/>
          <w:szCs w:val="24"/>
          <w:rPrChange w:id="120" w:author="Julian Becker" w:date="2022-06-20T23:25:00Z">
            <w:rPr>
              <w:rFonts w:ascii="TimesNewRomanPSMT" w:hAnsi="TimesNewRomanPSMT" w:cs="TimesNewRomanPSMT"/>
              <w:sz w:val="24"/>
              <w:szCs w:val="24"/>
            </w:rPr>
          </w:rPrChange>
        </w:rPr>
        <w:t xml:space="preserve">Gender: Gender balance rules of the Democratic Party apply to the </w:t>
      </w:r>
      <w:proofErr w:type="gramStart"/>
      <w:r w:rsidRPr="00713CB6">
        <w:rPr>
          <w:rFonts w:ascii="Times New Roman" w:hAnsi="Times New Roman" w:cs="Times New Roman"/>
          <w:sz w:val="24"/>
          <w:szCs w:val="24"/>
          <w:rPrChange w:id="121" w:author="Julian Becker" w:date="2022-06-20T23:25:00Z">
            <w:rPr>
              <w:rFonts w:ascii="TimesNewRomanPSMT" w:hAnsi="TimesNewRomanPSMT" w:cs="TimesNewRomanPSMT"/>
              <w:sz w:val="24"/>
              <w:szCs w:val="24"/>
            </w:rPr>
          </w:rPrChange>
        </w:rPr>
        <w:t>Non-Voting</w:t>
      </w:r>
      <w:proofErr w:type="gramEnd"/>
    </w:p>
    <w:p w14:paraId="06798618"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22" w:author="Julian Becker" w:date="2022-06-20T23:25:00Z">
            <w:rPr>
              <w:rFonts w:ascii="TimesNewRomanPSMT" w:hAnsi="TimesNewRomanPSMT" w:cs="TimesNewRomanPSMT"/>
              <w:sz w:val="24"/>
              <w:szCs w:val="24"/>
            </w:rPr>
          </w:rPrChange>
        </w:rPr>
      </w:pPr>
      <w:r w:rsidRPr="00713CB6">
        <w:rPr>
          <w:rFonts w:ascii="Times New Roman" w:hAnsi="Times New Roman" w:cs="Times New Roman"/>
          <w:sz w:val="24"/>
          <w:szCs w:val="24"/>
          <w:rPrChange w:id="123" w:author="Julian Becker" w:date="2022-06-20T23:25:00Z">
            <w:rPr>
              <w:rFonts w:ascii="TimesNewRomanPSMT" w:hAnsi="TimesNewRomanPSMT" w:cs="TimesNewRomanPSMT"/>
              <w:sz w:val="24"/>
              <w:szCs w:val="24"/>
            </w:rPr>
          </w:rPrChange>
        </w:rPr>
        <w:t>Representatives.  Persons whose gender is non-binary may be elected as Non-Voting Representatives and non-binary persons may be elected in any number up to the total number of Voting Representatives to be elected. The positions filled by persons with a binary gender shall be, to the maximum extent possible, be balanced between males and females.</w:t>
      </w:r>
    </w:p>
    <w:p w14:paraId="7F1A020F"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24" w:author="Julian Becker" w:date="2022-06-20T23:25:00Z">
            <w:rPr>
              <w:rFonts w:ascii="TimesNewRomanPSMT" w:hAnsi="TimesNewRomanPSMT" w:cs="TimesNewRomanPSMT"/>
              <w:sz w:val="24"/>
              <w:szCs w:val="24"/>
            </w:rPr>
          </w:rPrChange>
        </w:rPr>
      </w:pPr>
    </w:p>
    <w:p w14:paraId="23CDF442"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25"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26" w:author="Julian Becker" w:date="2022-06-20T23:25:00Z">
            <w:rPr>
              <w:rFonts w:ascii="TimesNewRomanPSMT" w:hAnsi="TimesNewRomanPSMT" w:cs="TimesNewRomanPSMT"/>
              <w:b/>
              <w:bCs/>
              <w:sz w:val="24"/>
              <w:szCs w:val="24"/>
            </w:rPr>
          </w:rPrChange>
        </w:rPr>
        <w:t>Section 7.5</w:t>
      </w:r>
      <w:r w:rsidRPr="00713CB6">
        <w:rPr>
          <w:rFonts w:ascii="Times New Roman" w:hAnsi="Times New Roman" w:cs="Times New Roman"/>
          <w:sz w:val="24"/>
          <w:szCs w:val="24"/>
          <w:rPrChange w:id="127" w:author="Julian Becker" w:date="2022-06-20T23:25:00Z">
            <w:rPr>
              <w:rFonts w:ascii="TimesNewRomanPSMT" w:hAnsi="TimesNewRomanPSMT" w:cs="TimesNewRomanPSMT"/>
              <w:sz w:val="24"/>
              <w:szCs w:val="24"/>
            </w:rPr>
          </w:rPrChange>
        </w:rPr>
        <w:t xml:space="preserve"> Gender (Continued): It shall only be permissible to have any difference in the number of male and female Non-Voting Representatives elected where the combined total of male and female Non-Voting Representatives is an odd number because of the size of the total delegation of Non-Voting Representatives being an odd number and/or the election of one or more persons of a non-binary gender. Where it is permitted under this section to allow a difference between the total number of male and female Non-Voting Representatives, the difference shall only be one. </w:t>
      </w:r>
    </w:p>
    <w:p w14:paraId="2F2056BA"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28" w:author="Julian Becker" w:date="2022-06-20T23:25:00Z">
            <w:rPr>
              <w:rFonts w:ascii="TimesNewRomanPSMT" w:hAnsi="TimesNewRomanPSMT" w:cs="TimesNewRomanPSMT"/>
              <w:sz w:val="24"/>
              <w:szCs w:val="24"/>
            </w:rPr>
          </w:rPrChange>
        </w:rPr>
      </w:pPr>
    </w:p>
    <w:p w14:paraId="06ABF3BE"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29"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30" w:author="Julian Becker" w:date="2022-06-20T23:25:00Z">
            <w:rPr>
              <w:rFonts w:ascii="TimesNewRomanPSMT" w:hAnsi="TimesNewRomanPSMT" w:cs="TimesNewRomanPSMT"/>
              <w:b/>
              <w:bCs/>
              <w:sz w:val="24"/>
              <w:szCs w:val="24"/>
            </w:rPr>
          </w:rPrChange>
        </w:rPr>
        <w:t>Section 7.6</w:t>
      </w:r>
      <w:r w:rsidRPr="00713CB6">
        <w:rPr>
          <w:rFonts w:ascii="Times New Roman" w:hAnsi="Times New Roman" w:cs="Times New Roman"/>
          <w:sz w:val="24"/>
          <w:szCs w:val="24"/>
          <w:rPrChange w:id="131" w:author="Julian Becker" w:date="2022-06-20T23:25:00Z">
            <w:rPr>
              <w:rFonts w:ascii="TimesNewRomanPSMT" w:hAnsi="TimesNewRomanPSMT" w:cs="TimesNewRomanPSMT"/>
              <w:sz w:val="24"/>
              <w:szCs w:val="24"/>
            </w:rPr>
          </w:rPrChange>
        </w:rPr>
        <w:t xml:space="preserve"> Number of Non-Voting Representatives: The number of Non-Voting Representatives shall be established by the Executive Committee of Democrats Abroad UK within the terms allowed by the DPCA Charter.</w:t>
      </w:r>
    </w:p>
    <w:p w14:paraId="0DB26F28"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32" w:author="Julian Becker" w:date="2022-06-20T23:25:00Z">
            <w:rPr>
              <w:rFonts w:ascii="TimesNewRomanPSMT" w:hAnsi="TimesNewRomanPSMT" w:cs="TimesNewRomanPSMT"/>
              <w:sz w:val="24"/>
              <w:szCs w:val="24"/>
            </w:rPr>
          </w:rPrChange>
        </w:rPr>
      </w:pPr>
    </w:p>
    <w:p w14:paraId="115F0EAD"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33"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34" w:author="Julian Becker" w:date="2022-06-20T23:25:00Z">
            <w:rPr>
              <w:rFonts w:ascii="TimesNewRomanPS-BoldMT" w:hAnsi="TimesNewRomanPS-BoldMT" w:cs="TimesNewRomanPS-BoldMT"/>
              <w:b/>
              <w:bCs/>
              <w:sz w:val="24"/>
              <w:szCs w:val="24"/>
            </w:rPr>
          </w:rPrChange>
        </w:rPr>
        <w:t>Section 7.7</w:t>
      </w:r>
      <w:r w:rsidRPr="00713CB6">
        <w:rPr>
          <w:rFonts w:ascii="Times New Roman" w:hAnsi="Times New Roman" w:cs="Times New Roman"/>
          <w:sz w:val="24"/>
          <w:szCs w:val="24"/>
          <w:rPrChange w:id="135" w:author="Julian Becker" w:date="2022-06-20T23:25:00Z">
            <w:rPr>
              <w:rFonts w:ascii="TimesNewRomanPS-BoldMT" w:hAnsi="TimesNewRomanPS-BoldMT" w:cs="TimesNewRomanPS-BoldMT"/>
              <w:sz w:val="24"/>
              <w:szCs w:val="24"/>
            </w:rPr>
          </w:rPrChange>
        </w:rPr>
        <w:t xml:space="preserve"> </w:t>
      </w:r>
      <w:r w:rsidRPr="00713CB6">
        <w:rPr>
          <w:rFonts w:ascii="Times New Roman" w:hAnsi="Times New Roman" w:cs="Times New Roman"/>
          <w:sz w:val="24"/>
          <w:szCs w:val="24"/>
          <w:rPrChange w:id="136" w:author="Julian Becker" w:date="2022-06-20T23:25:00Z">
            <w:rPr>
              <w:rFonts w:ascii="TimesNewRomanPSMT" w:hAnsi="TimesNewRomanPSMT" w:cs="TimesNewRomanPSMT"/>
              <w:sz w:val="24"/>
              <w:szCs w:val="24"/>
            </w:rPr>
          </w:rPrChange>
        </w:rPr>
        <w:t>Where the DPCA determines in accordance with the Charter of the DPCA that a Non-Voting Representative has ceased to be a member of the DPCA, such determination shall be deemed to be a resignation by the respective Non-Voting Representative, giving rise to a vacancy. However, such a deemed resignation shall apply only to an order of suspension and shall not apply to a temporary suspension pending further investigation or action by the DPCA.</w:t>
      </w:r>
    </w:p>
    <w:p w14:paraId="06C2BEB8"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37" w:author="Julian Becker" w:date="2022-06-20T23:25:00Z">
            <w:rPr>
              <w:rFonts w:ascii="TimesNewRomanPSMT" w:hAnsi="TimesNewRomanPSMT" w:cs="TimesNewRomanPSMT"/>
              <w:sz w:val="24"/>
              <w:szCs w:val="24"/>
            </w:rPr>
          </w:rPrChange>
        </w:rPr>
      </w:pPr>
    </w:p>
    <w:p w14:paraId="781B5156" w14:textId="4B6BCCBA" w:rsidR="00793C4C" w:rsidRPr="00713CB6" w:rsidDel="00D366A1" w:rsidRDefault="00793C4C" w:rsidP="00793C4C">
      <w:pPr>
        <w:autoSpaceDE w:val="0"/>
        <w:autoSpaceDN w:val="0"/>
        <w:adjustRightInd w:val="0"/>
        <w:spacing w:after="0" w:line="240" w:lineRule="auto"/>
        <w:rPr>
          <w:del w:id="138" w:author="Julian Becker" w:date="2022-06-08T18:14:00Z"/>
          <w:rFonts w:ascii="Times New Roman" w:hAnsi="Times New Roman" w:cs="Times New Roman"/>
          <w:sz w:val="24"/>
          <w:szCs w:val="24"/>
          <w:rPrChange w:id="139" w:author="Julian Becker" w:date="2022-06-20T23:25:00Z">
            <w:rPr>
              <w:del w:id="140" w:author="Julian Becker" w:date="2022-06-08T18:14:00Z"/>
              <w:rFonts w:ascii="TimesNewRomanPSMT" w:hAnsi="TimesNewRomanPSMT" w:cs="TimesNewRomanPSMT"/>
              <w:sz w:val="24"/>
              <w:szCs w:val="24"/>
            </w:rPr>
          </w:rPrChange>
        </w:rPr>
      </w:pPr>
      <w:del w:id="141" w:author="Julian Becker" w:date="2022-06-08T18:14:00Z">
        <w:r w:rsidRPr="00713CB6" w:rsidDel="00D366A1">
          <w:rPr>
            <w:rFonts w:ascii="Times New Roman" w:hAnsi="Times New Roman" w:cs="Times New Roman"/>
            <w:b/>
            <w:bCs/>
            <w:sz w:val="24"/>
            <w:szCs w:val="24"/>
            <w:rPrChange w:id="142" w:author="Julian Becker" w:date="2022-06-20T23:25:00Z">
              <w:rPr>
                <w:rFonts w:ascii="TimesNewRomanPSMT" w:hAnsi="TimesNewRomanPSMT" w:cs="TimesNewRomanPSMT"/>
                <w:b/>
                <w:bCs/>
                <w:sz w:val="24"/>
                <w:szCs w:val="24"/>
              </w:rPr>
            </w:rPrChange>
          </w:rPr>
          <w:delText>Section 7.8</w:delText>
        </w:r>
        <w:r w:rsidRPr="00713CB6" w:rsidDel="00D366A1">
          <w:rPr>
            <w:rFonts w:ascii="Times New Roman" w:hAnsi="Times New Roman" w:cs="Times New Roman"/>
            <w:sz w:val="24"/>
            <w:szCs w:val="24"/>
            <w:rPrChange w:id="143" w:author="Julian Becker" w:date="2022-06-20T23:25:00Z">
              <w:rPr>
                <w:rFonts w:ascii="TimesNewRomanPSMT" w:hAnsi="TimesNewRomanPSMT" w:cs="TimesNewRomanPSMT"/>
                <w:sz w:val="24"/>
                <w:szCs w:val="24"/>
              </w:rPr>
            </w:rPrChange>
          </w:rPr>
          <w:delText xml:space="preserve"> Subject to section 7.9, a vacancy for a Non-Voting Representative may be filled as follows:</w:delText>
        </w:r>
      </w:del>
    </w:p>
    <w:p w14:paraId="4B0C4ECC" w14:textId="062128DF" w:rsidR="00793C4C" w:rsidRPr="00713CB6" w:rsidDel="00D366A1" w:rsidRDefault="00793C4C" w:rsidP="00793C4C">
      <w:pPr>
        <w:pStyle w:val="ListParagraph"/>
        <w:numPr>
          <w:ilvl w:val="0"/>
          <w:numId w:val="6"/>
        </w:numPr>
        <w:autoSpaceDE w:val="0"/>
        <w:autoSpaceDN w:val="0"/>
        <w:adjustRightInd w:val="0"/>
        <w:spacing w:after="0" w:line="240" w:lineRule="auto"/>
        <w:rPr>
          <w:del w:id="144" w:author="Julian Becker" w:date="2022-06-08T18:14:00Z"/>
          <w:rFonts w:ascii="Times New Roman" w:hAnsi="Times New Roman" w:cs="Times New Roman"/>
          <w:sz w:val="24"/>
          <w:szCs w:val="24"/>
          <w:rPrChange w:id="145" w:author="Julian Becker" w:date="2022-06-20T23:25:00Z">
            <w:rPr>
              <w:del w:id="146" w:author="Julian Becker" w:date="2022-06-08T18:14:00Z"/>
              <w:rFonts w:ascii="TimesNewRomanPSMT" w:hAnsi="TimesNewRomanPSMT" w:cs="TimesNewRomanPSMT"/>
              <w:sz w:val="24"/>
              <w:szCs w:val="24"/>
            </w:rPr>
          </w:rPrChange>
        </w:rPr>
      </w:pPr>
      <w:del w:id="147" w:author="Julian Becker" w:date="2022-06-08T18:14:00Z">
        <w:r w:rsidRPr="00713CB6" w:rsidDel="00D366A1">
          <w:rPr>
            <w:rFonts w:ascii="Times New Roman" w:hAnsi="Times New Roman" w:cs="Times New Roman"/>
            <w:sz w:val="24"/>
            <w:szCs w:val="24"/>
            <w:rPrChange w:id="148" w:author="Julian Becker" w:date="2022-06-20T23:25:00Z">
              <w:rPr>
                <w:rFonts w:ascii="TimesNewRomanPSMT" w:hAnsi="TimesNewRomanPSMT" w:cs="TimesNewRomanPSMT"/>
                <w:sz w:val="24"/>
                <w:szCs w:val="24"/>
              </w:rPr>
            </w:rPrChange>
          </w:rPr>
          <w:delText>The Council may choose a member of the organization to fill the remainder of the term by majority vote of Council members present at a meeting of the Council;</w:delText>
        </w:r>
      </w:del>
    </w:p>
    <w:p w14:paraId="3237BA02" w14:textId="40088993" w:rsidR="00793C4C" w:rsidRPr="00713CB6" w:rsidDel="00D366A1" w:rsidRDefault="00793C4C" w:rsidP="00793C4C">
      <w:pPr>
        <w:pStyle w:val="ListParagraph"/>
        <w:numPr>
          <w:ilvl w:val="0"/>
          <w:numId w:val="6"/>
        </w:numPr>
        <w:autoSpaceDE w:val="0"/>
        <w:autoSpaceDN w:val="0"/>
        <w:adjustRightInd w:val="0"/>
        <w:spacing w:after="0" w:line="240" w:lineRule="auto"/>
        <w:rPr>
          <w:del w:id="149" w:author="Julian Becker" w:date="2022-06-08T18:14:00Z"/>
          <w:rFonts w:ascii="Times New Roman" w:hAnsi="Times New Roman" w:cs="Times New Roman"/>
          <w:sz w:val="24"/>
          <w:szCs w:val="24"/>
          <w:rPrChange w:id="150" w:author="Julian Becker" w:date="2022-06-20T23:25:00Z">
            <w:rPr>
              <w:del w:id="151" w:author="Julian Becker" w:date="2022-06-08T18:14:00Z"/>
              <w:rFonts w:ascii="TimesNewRomanPSMT" w:hAnsi="TimesNewRomanPSMT" w:cs="TimesNewRomanPSMT"/>
              <w:sz w:val="24"/>
              <w:szCs w:val="24"/>
            </w:rPr>
          </w:rPrChange>
        </w:rPr>
      </w:pPr>
      <w:del w:id="152" w:author="Julian Becker" w:date="2022-06-08T18:14:00Z">
        <w:r w:rsidRPr="00713CB6" w:rsidDel="00D366A1">
          <w:rPr>
            <w:rFonts w:ascii="Times New Roman" w:hAnsi="Times New Roman" w:cs="Times New Roman"/>
            <w:sz w:val="24"/>
            <w:szCs w:val="24"/>
            <w:rPrChange w:id="153" w:author="Julian Becker" w:date="2022-06-20T23:25:00Z">
              <w:rPr>
                <w:rFonts w:ascii="TimesNewRomanPSMT" w:hAnsi="TimesNewRomanPSMT" w:cs="TimesNewRomanPSMT"/>
                <w:sz w:val="24"/>
                <w:szCs w:val="24"/>
              </w:rPr>
            </w:rPrChange>
          </w:rPr>
          <w:lastRenderedPageBreak/>
          <w:delText>Where the vacancy arises before the Council is able to exercise its power under subsection (a) above, the Executive Committee may appoint a member of the organization to act as Non-Voting Representative until such time as the Council exercises its power under subsection (a) above;</w:delText>
        </w:r>
      </w:del>
    </w:p>
    <w:p w14:paraId="1EE7A6A9" w14:textId="0F362BB3" w:rsidR="00793C4C" w:rsidRPr="00713CB6" w:rsidDel="00D366A1" w:rsidRDefault="00793C4C" w:rsidP="00793C4C">
      <w:pPr>
        <w:pStyle w:val="ListParagraph"/>
        <w:numPr>
          <w:ilvl w:val="0"/>
          <w:numId w:val="6"/>
        </w:numPr>
        <w:autoSpaceDE w:val="0"/>
        <w:autoSpaceDN w:val="0"/>
        <w:adjustRightInd w:val="0"/>
        <w:spacing w:after="0" w:line="240" w:lineRule="auto"/>
        <w:rPr>
          <w:del w:id="154" w:author="Julian Becker" w:date="2022-06-08T18:14:00Z"/>
          <w:rFonts w:ascii="Times New Roman" w:hAnsi="Times New Roman" w:cs="Times New Roman"/>
          <w:sz w:val="24"/>
          <w:szCs w:val="24"/>
          <w:rPrChange w:id="155" w:author="Julian Becker" w:date="2022-06-20T23:25:00Z">
            <w:rPr>
              <w:del w:id="156" w:author="Julian Becker" w:date="2022-06-08T18:14:00Z"/>
              <w:rFonts w:ascii="TimesNewRomanPSMT" w:hAnsi="TimesNewRomanPSMT" w:cs="TimesNewRomanPSMT"/>
              <w:sz w:val="24"/>
              <w:szCs w:val="24"/>
            </w:rPr>
          </w:rPrChange>
        </w:rPr>
      </w:pPr>
      <w:del w:id="157" w:author="Julian Becker" w:date="2022-06-08T18:14:00Z">
        <w:r w:rsidRPr="00713CB6" w:rsidDel="00D366A1">
          <w:rPr>
            <w:rFonts w:ascii="Times New Roman" w:hAnsi="Times New Roman" w:cs="Times New Roman"/>
            <w:sz w:val="24"/>
            <w:szCs w:val="24"/>
            <w:rPrChange w:id="158" w:author="Julian Becker" w:date="2022-06-20T23:25:00Z">
              <w:rPr>
                <w:rFonts w:ascii="TimesNewRomanPSMT" w:hAnsi="TimesNewRomanPSMT" w:cs="TimesNewRomanPSMT"/>
                <w:sz w:val="24"/>
                <w:szCs w:val="24"/>
              </w:rPr>
            </w:rPrChange>
          </w:rPr>
          <w:delText>Where the vacancy arises before the Council is able to exercise its powers under subsection (a) above and prior to the ability of the Executive Committee to exercise its power under subsection (b) above, the Chair may appoint a member of the organization to act as Non-Voting Representative until the earlier of the Council exercising its power under subsection (a) above or the Executive Committee exercising its power under subsection (b) above.</w:delText>
        </w:r>
      </w:del>
    </w:p>
    <w:p w14:paraId="37F16342" w14:textId="2C3736AA" w:rsidR="00793C4C" w:rsidRPr="00713CB6" w:rsidDel="00D366A1" w:rsidRDefault="00793C4C" w:rsidP="00793C4C">
      <w:pPr>
        <w:autoSpaceDE w:val="0"/>
        <w:autoSpaceDN w:val="0"/>
        <w:adjustRightInd w:val="0"/>
        <w:spacing w:after="0" w:line="240" w:lineRule="auto"/>
        <w:rPr>
          <w:del w:id="159" w:author="Julian Becker" w:date="2022-06-08T18:14:00Z"/>
          <w:rFonts w:ascii="Times New Roman" w:hAnsi="Times New Roman" w:cs="Times New Roman"/>
          <w:sz w:val="24"/>
          <w:szCs w:val="24"/>
          <w:rPrChange w:id="160" w:author="Julian Becker" w:date="2022-06-20T23:25:00Z">
            <w:rPr>
              <w:del w:id="161" w:author="Julian Becker" w:date="2022-06-08T18:14:00Z"/>
              <w:rFonts w:ascii="TimesNewRomanPS-BoldMT" w:hAnsi="TimesNewRomanPS-BoldMT" w:cs="TimesNewRomanPS-BoldMT"/>
              <w:sz w:val="24"/>
              <w:szCs w:val="24"/>
            </w:rPr>
          </w:rPrChange>
        </w:rPr>
      </w:pPr>
    </w:p>
    <w:p w14:paraId="4279A7DA" w14:textId="5FF17B83" w:rsidR="00793C4C" w:rsidRPr="00713CB6" w:rsidDel="00D366A1" w:rsidRDefault="00793C4C" w:rsidP="00793C4C">
      <w:pPr>
        <w:autoSpaceDE w:val="0"/>
        <w:autoSpaceDN w:val="0"/>
        <w:adjustRightInd w:val="0"/>
        <w:spacing w:after="0" w:line="240" w:lineRule="auto"/>
        <w:rPr>
          <w:del w:id="162" w:author="Julian Becker" w:date="2022-06-08T18:14:00Z"/>
          <w:rFonts w:ascii="Times New Roman" w:hAnsi="Times New Roman" w:cs="Times New Roman"/>
          <w:sz w:val="24"/>
          <w:szCs w:val="24"/>
          <w:rPrChange w:id="163" w:author="Julian Becker" w:date="2022-06-20T23:25:00Z">
            <w:rPr>
              <w:del w:id="164" w:author="Julian Becker" w:date="2022-06-08T18:14:00Z"/>
              <w:rFonts w:ascii="TimesNewRomanPS-BoldMT" w:hAnsi="TimesNewRomanPS-BoldMT" w:cs="TimesNewRomanPS-BoldMT"/>
              <w:sz w:val="24"/>
              <w:szCs w:val="24"/>
            </w:rPr>
          </w:rPrChange>
        </w:rPr>
      </w:pPr>
      <w:del w:id="165" w:author="Julian Becker" w:date="2022-06-08T18:14:00Z">
        <w:r w:rsidRPr="00713CB6" w:rsidDel="00D366A1">
          <w:rPr>
            <w:rFonts w:ascii="Times New Roman" w:hAnsi="Times New Roman" w:cs="Times New Roman"/>
            <w:b/>
            <w:bCs/>
            <w:sz w:val="24"/>
            <w:szCs w:val="24"/>
            <w:rPrChange w:id="166" w:author="Julian Becker" w:date="2022-06-20T23:25:00Z">
              <w:rPr>
                <w:rFonts w:ascii="TimesNewRomanPS-BoldMT" w:hAnsi="TimesNewRomanPS-BoldMT" w:cs="TimesNewRomanPS-BoldMT"/>
                <w:b/>
                <w:bCs/>
                <w:sz w:val="24"/>
                <w:szCs w:val="24"/>
              </w:rPr>
            </w:rPrChange>
          </w:rPr>
          <w:delText>Section 7.9</w:delText>
        </w:r>
        <w:r w:rsidRPr="00713CB6" w:rsidDel="00D366A1">
          <w:rPr>
            <w:rFonts w:ascii="Times New Roman" w:hAnsi="Times New Roman" w:cs="Times New Roman"/>
            <w:sz w:val="24"/>
            <w:szCs w:val="24"/>
            <w:rPrChange w:id="167" w:author="Julian Becker" w:date="2022-06-20T23:25:00Z">
              <w:rPr>
                <w:rFonts w:ascii="TimesNewRomanPS-BoldMT" w:hAnsi="TimesNewRomanPS-BoldMT" w:cs="TimesNewRomanPS-BoldMT"/>
                <w:sz w:val="24"/>
                <w:szCs w:val="24"/>
              </w:rPr>
            </w:rPrChange>
          </w:rPr>
          <w:delText xml:space="preserve"> Only Non-Voting Representatives who are elected at the Elections Meeting referenced in section 10.3 (rather than selection pursuant to section 7.8) shall be eligible to become Voting Representatives via the procedure specified in section 6.10</w:delText>
        </w:r>
      </w:del>
    </w:p>
    <w:p w14:paraId="50293DF8"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68" w:author="Julian Becker" w:date="2022-06-20T23:25:00Z">
            <w:rPr>
              <w:rFonts w:ascii="TimesNewRomanPSMT" w:hAnsi="TimesNewRomanPSMT" w:cs="TimesNewRomanPSMT"/>
              <w:sz w:val="24"/>
              <w:szCs w:val="24"/>
            </w:rPr>
          </w:rPrChange>
        </w:rPr>
      </w:pPr>
    </w:p>
    <w:p w14:paraId="593B42E3" w14:textId="77777777" w:rsidR="00793C4C" w:rsidRPr="00713CB6" w:rsidRDefault="00793C4C" w:rsidP="00793C4C">
      <w:pPr>
        <w:autoSpaceDE w:val="0"/>
        <w:autoSpaceDN w:val="0"/>
        <w:adjustRightInd w:val="0"/>
        <w:spacing w:after="0" w:line="240" w:lineRule="auto"/>
        <w:rPr>
          <w:rFonts w:ascii="Times New Roman" w:hAnsi="Times New Roman" w:cs="Times New Roman"/>
          <w:b/>
          <w:bCs/>
          <w:sz w:val="24"/>
          <w:szCs w:val="24"/>
          <w:rPrChange w:id="169" w:author="Julian Becker" w:date="2022-06-20T23:25:00Z">
            <w:rPr>
              <w:rFonts w:ascii="TimesNewRomanPS-BoldMT" w:hAnsi="TimesNewRomanPS-BoldMT" w:cs="TimesNewRomanPS-BoldMT"/>
              <w:b/>
              <w:bCs/>
              <w:sz w:val="24"/>
              <w:szCs w:val="24"/>
            </w:rPr>
          </w:rPrChange>
        </w:rPr>
      </w:pPr>
      <w:r w:rsidRPr="00713CB6">
        <w:rPr>
          <w:rFonts w:ascii="Times New Roman" w:hAnsi="Times New Roman" w:cs="Times New Roman"/>
          <w:b/>
          <w:bCs/>
          <w:sz w:val="24"/>
          <w:szCs w:val="24"/>
          <w:rPrChange w:id="170" w:author="Julian Becker" w:date="2022-06-20T23:25:00Z">
            <w:rPr>
              <w:rFonts w:ascii="TimesNewRomanPS-BoldMT" w:hAnsi="TimesNewRomanPS-BoldMT" w:cs="TimesNewRomanPS-BoldMT"/>
              <w:b/>
              <w:bCs/>
              <w:sz w:val="24"/>
              <w:szCs w:val="24"/>
            </w:rPr>
          </w:rPrChange>
        </w:rPr>
        <w:t>ARTICLE VIII. COMMITTEES</w:t>
      </w:r>
    </w:p>
    <w:p w14:paraId="5181D89A" w14:textId="77777777" w:rsidR="00793C4C" w:rsidRPr="00713CB6" w:rsidRDefault="00793C4C" w:rsidP="00793C4C">
      <w:pPr>
        <w:autoSpaceDE w:val="0"/>
        <w:autoSpaceDN w:val="0"/>
        <w:adjustRightInd w:val="0"/>
        <w:spacing w:after="0" w:line="240" w:lineRule="auto"/>
        <w:rPr>
          <w:rFonts w:ascii="Times New Roman" w:hAnsi="Times New Roman" w:cs="Times New Roman"/>
          <w:b/>
          <w:bCs/>
          <w:sz w:val="24"/>
          <w:szCs w:val="24"/>
          <w:rPrChange w:id="171" w:author="Julian Becker" w:date="2022-06-20T23:25:00Z">
            <w:rPr>
              <w:rFonts w:ascii="TimesNewRomanPS-BoldMT" w:hAnsi="TimesNewRomanPS-BoldMT" w:cs="TimesNewRomanPS-BoldMT"/>
              <w:b/>
              <w:bCs/>
              <w:sz w:val="24"/>
              <w:szCs w:val="24"/>
            </w:rPr>
          </w:rPrChange>
        </w:rPr>
      </w:pPr>
    </w:p>
    <w:p w14:paraId="7D5F797D" w14:textId="207CB07A"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72"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73" w:author="Julian Becker" w:date="2022-06-20T23:25:00Z">
            <w:rPr>
              <w:rFonts w:ascii="TimesNewRomanPS-BoldMT" w:hAnsi="TimesNewRomanPS-BoldMT" w:cs="TimesNewRomanPS-BoldMT"/>
              <w:b/>
              <w:bCs/>
              <w:sz w:val="24"/>
              <w:szCs w:val="24"/>
            </w:rPr>
          </w:rPrChange>
        </w:rPr>
        <w:t xml:space="preserve">Section 8.1 </w:t>
      </w:r>
      <w:r w:rsidRPr="00713CB6">
        <w:rPr>
          <w:rFonts w:ascii="Times New Roman" w:hAnsi="Times New Roman" w:cs="Times New Roman"/>
          <w:sz w:val="24"/>
          <w:szCs w:val="24"/>
          <w:rPrChange w:id="174" w:author="Julian Becker" w:date="2022-06-20T23:25:00Z">
            <w:rPr>
              <w:rFonts w:ascii="TimesNewRomanPSMT" w:hAnsi="TimesNewRomanPSMT" w:cs="TimesNewRomanPSMT"/>
              <w:sz w:val="24"/>
              <w:szCs w:val="24"/>
            </w:rPr>
          </w:rPrChange>
        </w:rPr>
        <w:t>There shall be an Executive Committee of eight members, plus the Officers, who will meet with and advise the Chair on a frequent basis.</w:t>
      </w:r>
      <w:ins w:id="175" w:author="Julian Becker" w:date="2022-06-08T18:14:00Z">
        <w:r w:rsidR="00933F81" w:rsidRPr="00713CB6">
          <w:rPr>
            <w:rFonts w:ascii="Times New Roman" w:hAnsi="Times New Roman" w:cs="Times New Roman"/>
            <w:sz w:val="24"/>
            <w:szCs w:val="24"/>
            <w:rPrChange w:id="176" w:author="Julian Becker" w:date="2022-06-20T23:25:00Z">
              <w:rPr>
                <w:rFonts w:ascii="TimesNewRomanPSMT" w:hAnsi="TimesNewRomanPSMT" w:cs="TimesNewRomanPSMT"/>
                <w:sz w:val="24"/>
                <w:szCs w:val="24"/>
              </w:rPr>
            </w:rPrChange>
          </w:rPr>
          <w:t xml:space="preserve"> No person shall serve in more than one Executive Committee role.</w:t>
        </w:r>
      </w:ins>
    </w:p>
    <w:p w14:paraId="52C49FAE"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77" w:author="Julian Becker" w:date="2022-06-20T23:25:00Z">
            <w:rPr>
              <w:rFonts w:ascii="TimesNewRomanPSMT" w:hAnsi="TimesNewRomanPSMT" w:cs="TimesNewRomanPSMT"/>
              <w:sz w:val="24"/>
              <w:szCs w:val="24"/>
            </w:rPr>
          </w:rPrChange>
        </w:rPr>
      </w:pPr>
    </w:p>
    <w:p w14:paraId="5C2EA602" w14:textId="77777777" w:rsidR="00793C4C" w:rsidRPr="00713CB6" w:rsidRDefault="00793C4C" w:rsidP="00793C4C">
      <w:pPr>
        <w:autoSpaceDE w:val="0"/>
        <w:autoSpaceDN w:val="0"/>
        <w:adjustRightInd w:val="0"/>
        <w:spacing w:after="0" w:line="240" w:lineRule="auto"/>
        <w:rPr>
          <w:rFonts w:ascii="Times New Roman" w:hAnsi="Times New Roman" w:cs="Times New Roman"/>
          <w:sz w:val="24"/>
          <w:szCs w:val="24"/>
          <w:rPrChange w:id="178" w:author="Julian Becker" w:date="2022-06-20T23:25:00Z">
            <w:rPr>
              <w:rFonts w:ascii="TimesNewRomanPSMT" w:hAnsi="TimesNewRomanPSMT" w:cs="TimesNewRomanPSMT"/>
              <w:sz w:val="24"/>
              <w:szCs w:val="24"/>
            </w:rPr>
          </w:rPrChange>
        </w:rPr>
      </w:pPr>
      <w:r w:rsidRPr="00713CB6">
        <w:rPr>
          <w:rFonts w:ascii="Times New Roman" w:hAnsi="Times New Roman" w:cs="Times New Roman"/>
          <w:b/>
          <w:bCs/>
          <w:sz w:val="24"/>
          <w:szCs w:val="24"/>
          <w:rPrChange w:id="179" w:author="Julian Becker" w:date="2022-06-20T23:25:00Z">
            <w:rPr>
              <w:rFonts w:ascii="TimesNewRomanPS-BoldMT" w:hAnsi="TimesNewRomanPS-BoldMT" w:cs="TimesNewRomanPS-BoldMT"/>
              <w:b/>
              <w:bCs/>
              <w:sz w:val="24"/>
              <w:szCs w:val="24"/>
            </w:rPr>
          </w:rPrChange>
        </w:rPr>
        <w:t xml:space="preserve">Section 8.2 </w:t>
      </w:r>
      <w:r w:rsidRPr="00713CB6">
        <w:rPr>
          <w:rFonts w:ascii="Times New Roman" w:hAnsi="Times New Roman" w:cs="Times New Roman"/>
          <w:sz w:val="24"/>
          <w:szCs w:val="24"/>
          <w:rPrChange w:id="180" w:author="Julian Becker" w:date="2022-06-20T23:25:00Z">
            <w:rPr>
              <w:rFonts w:ascii="TimesNewRomanPSMT" w:hAnsi="TimesNewRomanPSMT" w:cs="TimesNewRomanPSMT"/>
              <w:sz w:val="24"/>
              <w:szCs w:val="24"/>
            </w:rPr>
          </w:rPrChange>
        </w:rPr>
        <w:t>The Chair or any two members of the Executive Committee can call for a meeting of the Executive Committee at any time. At least one week's notice will be given unless the Chair otherwise determines and no two members promptly object.</w:t>
      </w:r>
    </w:p>
    <w:p w14:paraId="04A385B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104DF2B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8.3 </w:t>
      </w:r>
      <w:r w:rsidRPr="00B326A7">
        <w:rPr>
          <w:rFonts w:ascii="Times New Roman" w:hAnsi="Times New Roman" w:cs="Times New Roman"/>
          <w:sz w:val="24"/>
          <w:szCs w:val="24"/>
        </w:rPr>
        <w:t>The Executive Committee shall be empowered to review and approve the Chair's</w:t>
      </w:r>
    </w:p>
    <w:p w14:paraId="1965D8B0"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activities, confirm the appointment of committee chairs and review their activities, and authorize budgets and unbudgeted expenditures </w:t>
      </w:r>
      <w:proofErr w:type="gramStart"/>
      <w:r w:rsidRPr="00B326A7">
        <w:rPr>
          <w:rFonts w:ascii="Times New Roman" w:hAnsi="Times New Roman" w:cs="Times New Roman"/>
          <w:sz w:val="24"/>
          <w:szCs w:val="24"/>
        </w:rPr>
        <w:t>in excess of</w:t>
      </w:r>
      <w:proofErr w:type="gramEnd"/>
      <w:r w:rsidRPr="00B326A7">
        <w:rPr>
          <w:rFonts w:ascii="Times New Roman" w:hAnsi="Times New Roman" w:cs="Times New Roman"/>
          <w:sz w:val="24"/>
          <w:szCs w:val="24"/>
        </w:rPr>
        <w:t xml:space="preserve"> £1,000.</w:t>
      </w:r>
    </w:p>
    <w:p w14:paraId="733688DD"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0E2D779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8.4 </w:t>
      </w:r>
      <w:r w:rsidRPr="00B326A7">
        <w:rPr>
          <w:rFonts w:ascii="Times New Roman" w:hAnsi="Times New Roman" w:cs="Times New Roman"/>
          <w:sz w:val="24"/>
          <w:szCs w:val="24"/>
        </w:rPr>
        <w:t>A quorum shall consist of a majority of the members of the Executive Committee.</w:t>
      </w:r>
    </w:p>
    <w:p w14:paraId="015134D2"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23641DC7" w14:textId="08B8DA9A"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8.5 </w:t>
      </w:r>
      <w:ins w:id="181" w:author="Julian Becker" w:date="2022-06-08T18:16:00Z">
        <w:r w:rsidR="007519ED" w:rsidRPr="00B326A7">
          <w:rPr>
            <w:rFonts w:ascii="Times New Roman" w:hAnsi="Times New Roman" w:cs="Times New Roman"/>
            <w:sz w:val="24"/>
            <w:szCs w:val="24"/>
          </w:rPr>
          <w:t>Executive Committee members shall be elected via the biennial elections procedure (involving advance balloting prior to the Elections Meeting and, if necessary, further balloting at the Elections Meeting), described in Section 11.2.</w:t>
        </w:r>
      </w:ins>
      <w:del w:id="182" w:author="Julian Becker" w:date="2022-06-08T18:16:00Z">
        <w:r w:rsidRPr="00B326A7" w:rsidDel="007519ED">
          <w:rPr>
            <w:rFonts w:ascii="Times New Roman" w:hAnsi="Times New Roman" w:cs="Times New Roman"/>
            <w:sz w:val="24"/>
            <w:szCs w:val="24"/>
          </w:rPr>
          <w:delText>The Executive Committee members shall be nominated and elected in the same manner as the Officers.</w:delText>
        </w:r>
      </w:del>
      <w:r w:rsidRPr="00B326A7">
        <w:rPr>
          <w:rFonts w:ascii="Times New Roman" w:hAnsi="Times New Roman" w:cs="Times New Roman"/>
          <w:sz w:val="24"/>
          <w:szCs w:val="24"/>
        </w:rPr>
        <w:t xml:space="preserve"> Executive Committee members may be removed by a two-thirds vote of the members of the Council present at a Council meeting </w:t>
      </w:r>
      <w:ins w:id="183" w:author="Julian Becker" w:date="2022-06-08T18:16:00Z">
        <w:r w:rsidR="009578A1" w:rsidRPr="00B326A7">
          <w:rPr>
            <w:rFonts w:ascii="Times New Roman" w:hAnsi="Times New Roman" w:cs="Times New Roman"/>
            <w:sz w:val="24"/>
            <w:szCs w:val="24"/>
          </w:rPr>
          <w:t xml:space="preserve">upon grounds found by the Council </w:t>
        </w:r>
      </w:ins>
      <w:ins w:id="184" w:author="Julian Becker" w:date="2022-06-08T18:17:00Z">
        <w:r w:rsidR="004A2FB2" w:rsidRPr="00B326A7">
          <w:rPr>
            <w:rFonts w:ascii="Times New Roman" w:hAnsi="Times New Roman" w:cs="Times New Roman"/>
            <w:sz w:val="24"/>
            <w:szCs w:val="24"/>
          </w:rPr>
          <w:t>to constitute good and sufficient cause.</w:t>
        </w:r>
      </w:ins>
      <w:del w:id="185" w:author="Julian Becker" w:date="2022-06-08T18:16:00Z">
        <w:r w:rsidRPr="00B326A7" w:rsidDel="009578A1">
          <w:rPr>
            <w:rFonts w:ascii="Times New Roman" w:hAnsi="Times New Roman" w:cs="Times New Roman"/>
            <w:sz w:val="24"/>
            <w:szCs w:val="24"/>
          </w:rPr>
          <w:delText>for any breach of fiduciary duty or other unacceptable conduct that seriously harms the interests of the organization, the Democratic Party Committee Abroad, or the Democratic Party of the United States of America.</w:delText>
        </w:r>
      </w:del>
    </w:p>
    <w:p w14:paraId="52D72BB1"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23B406D2"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8.6 </w:t>
      </w:r>
      <w:r w:rsidRPr="00B326A7">
        <w:rPr>
          <w:rFonts w:ascii="Times New Roman" w:hAnsi="Times New Roman" w:cs="Times New Roman"/>
          <w:sz w:val="24"/>
          <w:szCs w:val="24"/>
        </w:rPr>
        <w:t>There shall be such other standing and ad hoc committees as directed by the Council, the Executive Committee or as appointed by the Chair.</w:t>
      </w:r>
    </w:p>
    <w:p w14:paraId="4C767C75"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789169FE"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8.7 </w:t>
      </w:r>
      <w:r w:rsidRPr="00B326A7">
        <w:rPr>
          <w:rFonts w:ascii="Times New Roman" w:hAnsi="Times New Roman" w:cs="Times New Roman"/>
          <w:sz w:val="24"/>
          <w:szCs w:val="24"/>
        </w:rPr>
        <w:t>A vacancy shall exist when a member of the Executive Committee has resigned, missed three consecutive scheduled meetings without notification to one of the Officers, or six scheduled meetings overall. Where a vacancy arises, the following shall apply:</w:t>
      </w:r>
    </w:p>
    <w:p w14:paraId="7D9C3F23" w14:textId="77777777" w:rsidR="00793C4C" w:rsidRPr="00B326A7" w:rsidRDefault="00793C4C" w:rsidP="00793C4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The Council may choose a member of the organization to fill the remainder of the term by majority vote of Council members present at a meeting of the </w:t>
      </w:r>
      <w:proofErr w:type="gramStart"/>
      <w:r w:rsidRPr="00B326A7">
        <w:rPr>
          <w:rFonts w:ascii="Times New Roman" w:hAnsi="Times New Roman" w:cs="Times New Roman"/>
          <w:sz w:val="24"/>
          <w:szCs w:val="24"/>
        </w:rPr>
        <w:t>Council;</w:t>
      </w:r>
      <w:proofErr w:type="gramEnd"/>
    </w:p>
    <w:p w14:paraId="6E2F2A4E" w14:textId="77777777" w:rsidR="00793C4C" w:rsidRPr="00B326A7" w:rsidRDefault="00793C4C" w:rsidP="00793C4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lastRenderedPageBreak/>
        <w:t xml:space="preserve">Where the vacancy arises before the Council </w:t>
      </w:r>
      <w:proofErr w:type="gramStart"/>
      <w:r w:rsidRPr="00B326A7">
        <w:rPr>
          <w:rFonts w:ascii="Times New Roman" w:hAnsi="Times New Roman" w:cs="Times New Roman"/>
          <w:sz w:val="24"/>
          <w:szCs w:val="24"/>
        </w:rPr>
        <w:t>is able to</w:t>
      </w:r>
      <w:proofErr w:type="gramEnd"/>
      <w:r w:rsidRPr="00B326A7">
        <w:rPr>
          <w:rFonts w:ascii="Times New Roman" w:hAnsi="Times New Roman" w:cs="Times New Roman"/>
          <w:sz w:val="24"/>
          <w:szCs w:val="24"/>
        </w:rPr>
        <w:t xml:space="preserve"> exercise its powers under subsection (a) above, the Executive Committee may appoint a member of the organization to act as a member of the Executive Committee until such time as the Council exercises its power under subsection (a) above.</w:t>
      </w:r>
    </w:p>
    <w:p w14:paraId="2276F7A3"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906E116"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ARTICLE IX. CHAPTERS</w:t>
      </w:r>
    </w:p>
    <w:p w14:paraId="27F5DDAA"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1E457FF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9.1 </w:t>
      </w:r>
      <w:r w:rsidRPr="00B326A7">
        <w:rPr>
          <w:rFonts w:ascii="Times New Roman" w:hAnsi="Times New Roman" w:cs="Times New Roman"/>
          <w:sz w:val="24"/>
          <w:szCs w:val="24"/>
        </w:rPr>
        <w:t>Every effort shall be made to develop regional chapters of Democrats Abroad UK in cities in the United Kingdom other than London, wherever there are enough interested Democrats to form a chapter.</w:t>
      </w:r>
    </w:p>
    <w:p w14:paraId="6B4B5CA7"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452E73C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9.2 </w:t>
      </w:r>
      <w:r w:rsidRPr="00B326A7">
        <w:rPr>
          <w:rFonts w:ascii="Times New Roman" w:hAnsi="Times New Roman" w:cs="Times New Roman"/>
          <w:sz w:val="24"/>
          <w:szCs w:val="24"/>
        </w:rPr>
        <w:t>Before any new chapter is approved, the chapter shall enter into an agreement with the Executive Committee covering the terms of its relationship with Democrats Abroad UK. Such agreement shall include but not be limited to the following issues: number of seats on the Council to be awarded to the new chapter; an undertaking on behalf of the persons comprising the new chapter that they will adhere to these Democrats Abroad UK Bylaws and that the chapter is an integral part of Democrats Abroad UK and does not have any independent status or purpose.</w:t>
      </w:r>
    </w:p>
    <w:p w14:paraId="221C2535"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2CCC3786"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Section 9.3</w:t>
      </w:r>
      <w:r w:rsidRPr="00B326A7">
        <w:rPr>
          <w:rFonts w:ascii="Times New Roman" w:hAnsi="Times New Roman" w:cs="Times New Roman"/>
          <w:sz w:val="24"/>
          <w:szCs w:val="24"/>
        </w:rPr>
        <w:t xml:space="preserve"> An amendment to the bylaws of a chapter shall not take effect without the approval of the Executive Committee of Democrats Abroad UK.</w:t>
      </w:r>
    </w:p>
    <w:p w14:paraId="317ADE48"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51AE3863" w14:textId="1044B141"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 xml:space="preserve">ARTICLE X. </w:t>
      </w:r>
      <w:ins w:id="186" w:author="Julian Becker" w:date="2022-06-08T18:18:00Z">
        <w:r w:rsidR="00D455FA" w:rsidRPr="00B326A7">
          <w:rPr>
            <w:rFonts w:ascii="Times New Roman" w:hAnsi="Times New Roman" w:cs="Times New Roman"/>
            <w:b/>
            <w:bCs/>
            <w:sz w:val="24"/>
            <w:szCs w:val="24"/>
          </w:rPr>
          <w:t xml:space="preserve">COUNCIL AND COMMITTEE </w:t>
        </w:r>
      </w:ins>
      <w:r w:rsidRPr="00B326A7">
        <w:rPr>
          <w:rFonts w:ascii="Times New Roman" w:hAnsi="Times New Roman" w:cs="Times New Roman"/>
          <w:b/>
          <w:bCs/>
          <w:sz w:val="24"/>
          <w:szCs w:val="24"/>
        </w:rPr>
        <w:t>MEETINGS</w:t>
      </w:r>
    </w:p>
    <w:p w14:paraId="23B60BB4"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19EBB4C9" w14:textId="77777777" w:rsidR="00793C4C" w:rsidRPr="00B326A7" w:rsidRDefault="00793C4C" w:rsidP="00793C4C">
      <w:pPr>
        <w:autoSpaceDE w:val="0"/>
        <w:autoSpaceDN w:val="0"/>
        <w:adjustRightInd w:val="0"/>
        <w:spacing w:after="0" w:line="240" w:lineRule="auto"/>
        <w:rPr>
          <w:ins w:id="187" w:author="Julian Becker" w:date="2022-06-08T18:19:00Z"/>
          <w:rFonts w:ascii="Times New Roman" w:hAnsi="Times New Roman" w:cs="Times New Roman"/>
          <w:sz w:val="24"/>
          <w:szCs w:val="24"/>
        </w:rPr>
      </w:pPr>
      <w:r w:rsidRPr="00B326A7">
        <w:rPr>
          <w:rFonts w:ascii="Times New Roman" w:hAnsi="Times New Roman" w:cs="Times New Roman"/>
          <w:b/>
          <w:bCs/>
          <w:sz w:val="24"/>
          <w:szCs w:val="24"/>
        </w:rPr>
        <w:t xml:space="preserve">Section 10.1 </w:t>
      </w:r>
      <w:r w:rsidRPr="00B326A7">
        <w:rPr>
          <w:rFonts w:ascii="Times New Roman" w:hAnsi="Times New Roman" w:cs="Times New Roman"/>
          <w:sz w:val="24"/>
          <w:szCs w:val="24"/>
        </w:rPr>
        <w:t xml:space="preserve">Regular meetings of the Council shall be held at least twice yearly upon call by the Chair, Secretary, or ten percent of the Council members. At least four </w:t>
      </w:r>
      <w:proofErr w:type="spellStart"/>
      <w:r w:rsidRPr="00B326A7">
        <w:rPr>
          <w:rFonts w:ascii="Times New Roman" w:hAnsi="Times New Roman" w:cs="Times New Roman"/>
          <w:sz w:val="24"/>
          <w:szCs w:val="24"/>
        </w:rPr>
        <w:t>week’s notice</w:t>
      </w:r>
      <w:proofErr w:type="spellEnd"/>
      <w:r w:rsidRPr="00B326A7">
        <w:rPr>
          <w:rFonts w:ascii="Times New Roman" w:hAnsi="Times New Roman" w:cs="Times New Roman"/>
          <w:sz w:val="24"/>
          <w:szCs w:val="24"/>
        </w:rPr>
        <w:t xml:space="preserve"> shall be given to all members and an agenda of likely business to be discussed included with the notice of the meeting. A quorum shall consist of 25 percent or 25 members of the Council, whichever is smaller.</w:t>
      </w:r>
    </w:p>
    <w:p w14:paraId="243E3691" w14:textId="77777777" w:rsidR="00DE0594" w:rsidRPr="00B326A7" w:rsidRDefault="00DE0594" w:rsidP="00793C4C">
      <w:pPr>
        <w:autoSpaceDE w:val="0"/>
        <w:autoSpaceDN w:val="0"/>
        <w:adjustRightInd w:val="0"/>
        <w:spacing w:after="0" w:line="240" w:lineRule="auto"/>
        <w:rPr>
          <w:ins w:id="188" w:author="Julian Becker" w:date="2022-06-08T18:19:00Z"/>
          <w:rFonts w:ascii="Times New Roman" w:hAnsi="Times New Roman" w:cs="Times New Roman"/>
          <w:sz w:val="24"/>
          <w:szCs w:val="24"/>
        </w:rPr>
      </w:pPr>
    </w:p>
    <w:p w14:paraId="0643608C" w14:textId="5B447C62" w:rsidR="00DE0594" w:rsidRPr="00B326A7" w:rsidRDefault="00DE0594" w:rsidP="00793C4C">
      <w:pPr>
        <w:autoSpaceDE w:val="0"/>
        <w:autoSpaceDN w:val="0"/>
        <w:adjustRightInd w:val="0"/>
        <w:spacing w:after="0" w:line="240" w:lineRule="auto"/>
        <w:rPr>
          <w:ins w:id="189" w:author="Julian Becker" w:date="2022-06-08T18:20:00Z"/>
          <w:rFonts w:ascii="Times New Roman" w:hAnsi="Times New Roman" w:cs="Times New Roman"/>
          <w:sz w:val="24"/>
          <w:szCs w:val="24"/>
        </w:rPr>
      </w:pPr>
      <w:ins w:id="190" w:author="Julian Becker" w:date="2022-06-08T18:20:00Z">
        <w:r w:rsidRPr="00B326A7">
          <w:rPr>
            <w:rFonts w:ascii="Times New Roman" w:hAnsi="Times New Roman" w:cs="Times New Roman"/>
            <w:b/>
            <w:bCs/>
            <w:sz w:val="24"/>
            <w:szCs w:val="24"/>
          </w:rPr>
          <w:t>Section 10.2</w:t>
        </w:r>
        <w:r w:rsidRPr="00B326A7">
          <w:rPr>
            <w:rFonts w:ascii="Times New Roman" w:hAnsi="Times New Roman" w:cs="Times New Roman"/>
            <w:sz w:val="24"/>
            <w:szCs w:val="24"/>
          </w:rPr>
          <w:t xml:space="preserve"> Committee meetings shall be open to all members of Democrats Abroad UK, subject to the ability of the Executive Committee to authorize its own meetings or the meetings of other committees to be held in closed session where the Executive Committee considers it necessary and appropriate.</w:t>
        </w:r>
      </w:ins>
    </w:p>
    <w:p w14:paraId="791F4016" w14:textId="77777777" w:rsidR="00DE0594" w:rsidRPr="00B326A7" w:rsidRDefault="00DE0594" w:rsidP="00793C4C">
      <w:pPr>
        <w:autoSpaceDE w:val="0"/>
        <w:autoSpaceDN w:val="0"/>
        <w:adjustRightInd w:val="0"/>
        <w:spacing w:after="0" w:line="240" w:lineRule="auto"/>
        <w:rPr>
          <w:ins w:id="191" w:author="Julian Becker" w:date="2022-06-08T18:20:00Z"/>
          <w:rFonts w:ascii="Times New Roman" w:hAnsi="Times New Roman" w:cs="Times New Roman"/>
          <w:sz w:val="24"/>
          <w:szCs w:val="24"/>
        </w:rPr>
      </w:pPr>
    </w:p>
    <w:p w14:paraId="01A57B44" w14:textId="7B47F100" w:rsidR="00DE0594" w:rsidRPr="00B326A7" w:rsidRDefault="00586633" w:rsidP="00793C4C">
      <w:pPr>
        <w:autoSpaceDE w:val="0"/>
        <w:autoSpaceDN w:val="0"/>
        <w:adjustRightInd w:val="0"/>
        <w:spacing w:after="0" w:line="240" w:lineRule="auto"/>
        <w:rPr>
          <w:rFonts w:ascii="Times New Roman" w:hAnsi="Times New Roman" w:cs="Times New Roman"/>
          <w:sz w:val="24"/>
          <w:szCs w:val="24"/>
        </w:rPr>
      </w:pPr>
      <w:ins w:id="192" w:author="Julian Becker" w:date="2022-06-08T18:21:00Z">
        <w:r w:rsidRPr="00B326A7">
          <w:rPr>
            <w:rFonts w:ascii="Times New Roman" w:hAnsi="Times New Roman" w:cs="Times New Roman"/>
            <w:b/>
            <w:bCs/>
            <w:sz w:val="24"/>
            <w:szCs w:val="24"/>
          </w:rPr>
          <w:t>Section 10.</w:t>
        </w:r>
      </w:ins>
      <w:ins w:id="193" w:author="Julian Becker" w:date="2022-06-16T20:12:00Z">
        <w:r w:rsidR="009E5DE3" w:rsidRPr="00B326A7">
          <w:rPr>
            <w:rFonts w:ascii="Times New Roman" w:hAnsi="Times New Roman" w:cs="Times New Roman"/>
            <w:b/>
            <w:bCs/>
            <w:sz w:val="24"/>
            <w:szCs w:val="24"/>
          </w:rPr>
          <w:t>3</w:t>
        </w:r>
      </w:ins>
      <w:ins w:id="194" w:author="Julian Becker" w:date="2022-06-08T18:21:00Z">
        <w:r w:rsidRPr="00B326A7">
          <w:rPr>
            <w:rFonts w:ascii="Times New Roman" w:hAnsi="Times New Roman" w:cs="Times New Roman"/>
            <w:sz w:val="24"/>
            <w:szCs w:val="24"/>
          </w:rPr>
          <w:t xml:space="preserve"> With respect to meeting of the Council and of committees of the organization (including the Executive Committee), provision may be made for members who cannot attend a meeting in person to participate via such electronic media as may be arranged to enable such persons to follow the simultaneous actions of those physically present at the meeting and to vote. This may include, where appropriate, conducting meetings purely by electronic media.</w:t>
        </w:r>
      </w:ins>
      <w:ins w:id="195" w:author="Julian Becker" w:date="2022-06-08T18:51:00Z">
        <w:r w:rsidR="00015968" w:rsidRPr="00B326A7">
          <w:rPr>
            <w:rFonts w:ascii="Times New Roman" w:hAnsi="Times New Roman" w:cs="Times New Roman"/>
            <w:sz w:val="24"/>
            <w:szCs w:val="24"/>
          </w:rPr>
          <w:t xml:space="preserve"> </w:t>
        </w:r>
      </w:ins>
      <w:ins w:id="196" w:author="Julian Becker" w:date="2022-06-08T18:21:00Z">
        <w:r w:rsidRPr="00B326A7">
          <w:rPr>
            <w:rFonts w:ascii="Times New Roman" w:hAnsi="Times New Roman" w:cs="Times New Roman"/>
            <w:sz w:val="24"/>
            <w:szCs w:val="24"/>
          </w:rPr>
          <w:t>Where such provision is made, those participating via such electronic media shall be deemed to be present. Where there is an effort to allow electronic participation, but such effort fails in part or in whole, the meeting may proceed among only those who are able to participate and any business conducted shall be valid, provided that any relevant quorum is met among those who are able to attend. Provision may be made to take to require advance registration of those participating electronically and to ensure security of participation by electronic media. The Executive Committee may regulate the provision and use of such electronic media for meetings generally or for specific circumstances.</w:t>
        </w:r>
      </w:ins>
    </w:p>
    <w:p w14:paraId="028345EF" w14:textId="77777777" w:rsidR="00793C4C" w:rsidRPr="00B326A7" w:rsidRDefault="00793C4C" w:rsidP="00793C4C">
      <w:pPr>
        <w:autoSpaceDE w:val="0"/>
        <w:autoSpaceDN w:val="0"/>
        <w:adjustRightInd w:val="0"/>
        <w:spacing w:after="0" w:line="240" w:lineRule="auto"/>
        <w:rPr>
          <w:ins w:id="197" w:author="Julian Becker" w:date="2022-06-08T18:22:00Z"/>
          <w:rFonts w:ascii="Times New Roman" w:hAnsi="Times New Roman" w:cs="Times New Roman"/>
          <w:sz w:val="24"/>
          <w:szCs w:val="24"/>
        </w:rPr>
      </w:pPr>
    </w:p>
    <w:p w14:paraId="1DBE3BBB" w14:textId="77777777" w:rsidR="00681B9A" w:rsidRPr="00B326A7" w:rsidRDefault="00681B9A" w:rsidP="00793C4C">
      <w:pPr>
        <w:autoSpaceDE w:val="0"/>
        <w:autoSpaceDN w:val="0"/>
        <w:adjustRightInd w:val="0"/>
        <w:spacing w:after="0" w:line="240" w:lineRule="auto"/>
        <w:rPr>
          <w:ins w:id="198" w:author="Julian Becker" w:date="2022-06-08T18:22:00Z"/>
          <w:rFonts w:ascii="Times New Roman" w:hAnsi="Times New Roman" w:cs="Times New Roman"/>
          <w:sz w:val="24"/>
          <w:szCs w:val="24"/>
        </w:rPr>
      </w:pPr>
    </w:p>
    <w:p w14:paraId="724095F6" w14:textId="4C13E548" w:rsidR="00681B9A" w:rsidRPr="00B326A7" w:rsidRDefault="0055172D" w:rsidP="00793C4C">
      <w:pPr>
        <w:autoSpaceDE w:val="0"/>
        <w:autoSpaceDN w:val="0"/>
        <w:adjustRightInd w:val="0"/>
        <w:spacing w:after="0" w:line="240" w:lineRule="auto"/>
        <w:rPr>
          <w:rFonts w:ascii="Times New Roman" w:hAnsi="Times New Roman" w:cs="Times New Roman"/>
          <w:b/>
          <w:bCs/>
          <w:sz w:val="24"/>
          <w:szCs w:val="24"/>
        </w:rPr>
      </w:pPr>
      <w:ins w:id="199" w:author="Julian Becker" w:date="2022-06-08T18:22:00Z">
        <w:r w:rsidRPr="00B326A7">
          <w:rPr>
            <w:rFonts w:ascii="Times New Roman" w:hAnsi="Times New Roman" w:cs="Times New Roman"/>
            <w:b/>
            <w:bCs/>
            <w:sz w:val="24"/>
            <w:szCs w:val="24"/>
          </w:rPr>
          <w:lastRenderedPageBreak/>
          <w:t>ARTICLE XI. GENERAL MEETINGS AND BIENNIAL ELECTIONS</w:t>
        </w:r>
      </w:ins>
    </w:p>
    <w:p w14:paraId="2156C254" w14:textId="77777777" w:rsidR="0055172D" w:rsidRPr="00B326A7" w:rsidRDefault="0055172D" w:rsidP="00793C4C">
      <w:pPr>
        <w:autoSpaceDE w:val="0"/>
        <w:autoSpaceDN w:val="0"/>
        <w:adjustRightInd w:val="0"/>
        <w:spacing w:after="0" w:line="240" w:lineRule="auto"/>
        <w:rPr>
          <w:ins w:id="200" w:author="Julian Becker" w:date="2022-06-08T18:23:00Z"/>
          <w:rFonts w:ascii="Times New Roman" w:hAnsi="Times New Roman" w:cs="Times New Roman"/>
          <w:b/>
          <w:bCs/>
          <w:sz w:val="24"/>
          <w:szCs w:val="24"/>
        </w:rPr>
      </w:pPr>
    </w:p>
    <w:p w14:paraId="011E9D2C" w14:textId="30C6987C"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w:t>
      </w:r>
      <w:del w:id="201" w:author="Julian Becker" w:date="2022-06-08T18:23:00Z">
        <w:r w:rsidRPr="00B326A7" w:rsidDel="0055172D">
          <w:rPr>
            <w:rFonts w:ascii="Times New Roman" w:hAnsi="Times New Roman" w:cs="Times New Roman"/>
            <w:b/>
            <w:bCs/>
            <w:sz w:val="24"/>
            <w:szCs w:val="24"/>
          </w:rPr>
          <w:delText>10.2</w:delText>
        </w:r>
      </w:del>
      <w:ins w:id="202" w:author="Julian Becker" w:date="2022-06-08T18:23:00Z">
        <w:r w:rsidR="0055172D" w:rsidRPr="00B326A7">
          <w:rPr>
            <w:rFonts w:ascii="Times New Roman" w:hAnsi="Times New Roman" w:cs="Times New Roman"/>
            <w:b/>
            <w:bCs/>
            <w:sz w:val="24"/>
            <w:szCs w:val="24"/>
          </w:rPr>
          <w:t>11.1</w:t>
        </w:r>
      </w:ins>
      <w:r w:rsidRPr="00B326A7">
        <w:rPr>
          <w:rFonts w:ascii="Times New Roman" w:hAnsi="Times New Roman" w:cs="Times New Roman"/>
          <w:bCs/>
          <w:sz w:val="24"/>
          <w:szCs w:val="24"/>
        </w:rPr>
        <w:t xml:space="preserve"> A general meeting of the membership of Democrats Abroad UK shall be called at least once per year. In even-numbered years, a general meeting shall be held on a date that is not later than June 30. In odd-numbered years, a general meeting shall be held in accordance with the provisions of section </w:t>
      </w:r>
      <w:del w:id="203" w:author="Julian Becker" w:date="2022-06-08T18:24:00Z">
        <w:r w:rsidRPr="00B326A7" w:rsidDel="00746345">
          <w:rPr>
            <w:rFonts w:ascii="Times New Roman" w:hAnsi="Times New Roman" w:cs="Times New Roman"/>
            <w:bCs/>
            <w:sz w:val="24"/>
            <w:szCs w:val="24"/>
          </w:rPr>
          <w:delText>10.3.</w:delText>
        </w:r>
      </w:del>
      <w:ins w:id="204" w:author="Julian Becker" w:date="2022-06-08T18:24:00Z">
        <w:r w:rsidR="00746345" w:rsidRPr="00B326A7">
          <w:rPr>
            <w:rFonts w:ascii="Times New Roman" w:hAnsi="Times New Roman" w:cs="Times New Roman"/>
            <w:bCs/>
            <w:sz w:val="24"/>
            <w:szCs w:val="24"/>
          </w:rPr>
          <w:t>11.2.</w:t>
        </w:r>
      </w:ins>
    </w:p>
    <w:p w14:paraId="0E804F12"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1891834E" w14:textId="17EF9A2F" w:rsidR="001A6D04" w:rsidRPr="00B326A7" w:rsidRDefault="00793C4C" w:rsidP="00793C4C">
      <w:pPr>
        <w:autoSpaceDE w:val="0"/>
        <w:autoSpaceDN w:val="0"/>
        <w:adjustRightInd w:val="0"/>
        <w:spacing w:after="0" w:line="240" w:lineRule="auto"/>
        <w:rPr>
          <w:ins w:id="205" w:author="Julian Becker" w:date="2022-06-08T18:52:00Z"/>
          <w:rFonts w:ascii="Times New Roman" w:hAnsi="Times New Roman" w:cs="Times New Roman"/>
          <w:sz w:val="24"/>
          <w:szCs w:val="24"/>
        </w:rPr>
      </w:pPr>
      <w:r w:rsidRPr="00B326A7">
        <w:rPr>
          <w:rFonts w:ascii="Times New Roman" w:hAnsi="Times New Roman" w:cs="Times New Roman"/>
          <w:b/>
          <w:bCs/>
          <w:sz w:val="24"/>
          <w:szCs w:val="24"/>
        </w:rPr>
        <w:t xml:space="preserve">Section </w:t>
      </w:r>
      <w:del w:id="206" w:author="Julian Becker" w:date="2022-06-08T18:23:00Z">
        <w:r w:rsidRPr="00B326A7" w:rsidDel="00852A24">
          <w:rPr>
            <w:rFonts w:ascii="Times New Roman" w:hAnsi="Times New Roman" w:cs="Times New Roman"/>
            <w:b/>
            <w:bCs/>
            <w:sz w:val="24"/>
            <w:szCs w:val="24"/>
          </w:rPr>
          <w:delText>10.3</w:delText>
        </w:r>
      </w:del>
      <w:ins w:id="207" w:author="Julian Becker" w:date="2022-06-08T18:23:00Z">
        <w:r w:rsidR="00852A24" w:rsidRPr="00B326A7">
          <w:rPr>
            <w:rFonts w:ascii="Times New Roman" w:hAnsi="Times New Roman" w:cs="Times New Roman"/>
            <w:b/>
            <w:bCs/>
            <w:sz w:val="24"/>
            <w:szCs w:val="24"/>
          </w:rPr>
          <w:t>11.2</w:t>
        </w:r>
      </w:ins>
      <w:r w:rsidRPr="00B326A7">
        <w:rPr>
          <w:rFonts w:ascii="Times New Roman" w:hAnsi="Times New Roman" w:cs="Times New Roman"/>
          <w:b/>
          <w:bCs/>
          <w:sz w:val="24"/>
          <w:szCs w:val="24"/>
        </w:rPr>
        <w:t xml:space="preserve"> </w:t>
      </w:r>
      <w:r w:rsidRPr="00B326A7">
        <w:rPr>
          <w:rFonts w:ascii="Times New Roman" w:hAnsi="Times New Roman" w:cs="Times New Roman"/>
          <w:sz w:val="24"/>
          <w:szCs w:val="24"/>
        </w:rPr>
        <w:t>Biennial Elections</w:t>
      </w:r>
    </w:p>
    <w:p w14:paraId="4FC06A40" w14:textId="77777777" w:rsidR="001D386C" w:rsidRPr="00B326A7" w:rsidRDefault="001D386C" w:rsidP="00793C4C">
      <w:pPr>
        <w:autoSpaceDE w:val="0"/>
        <w:autoSpaceDN w:val="0"/>
        <w:adjustRightInd w:val="0"/>
        <w:spacing w:after="0" w:line="240" w:lineRule="auto"/>
        <w:rPr>
          <w:rFonts w:ascii="Times New Roman" w:hAnsi="Times New Roman" w:cs="Times New Roman"/>
          <w:sz w:val="24"/>
          <w:szCs w:val="24"/>
        </w:rPr>
      </w:pPr>
    </w:p>
    <w:p w14:paraId="48A07234" w14:textId="777B2D30"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(a) A general meeting of the members of Democrats Abroad UK shall be called by the Chair in odd numbered years (being the years immediately following regular biennial US federal general elections) on a date that is not earlier than February 1, and not later than </w:t>
      </w:r>
      <w:del w:id="208" w:author="Julian Becker" w:date="2022-06-08T18:24:00Z">
        <w:r w:rsidRPr="00B326A7" w:rsidDel="00746345">
          <w:rPr>
            <w:rFonts w:ascii="Times New Roman" w:hAnsi="Times New Roman" w:cs="Times New Roman"/>
            <w:sz w:val="24"/>
            <w:szCs w:val="24"/>
          </w:rPr>
          <w:delText>March 31</w:delText>
        </w:r>
      </w:del>
      <w:ins w:id="209" w:author="Julian Becker" w:date="2022-06-08T18:24:00Z">
        <w:r w:rsidR="00746345" w:rsidRPr="00B326A7">
          <w:rPr>
            <w:rFonts w:ascii="Times New Roman" w:hAnsi="Times New Roman" w:cs="Times New Roman"/>
            <w:sz w:val="24"/>
            <w:szCs w:val="24"/>
          </w:rPr>
          <w:t>May 1</w:t>
        </w:r>
      </w:ins>
      <w:r w:rsidRPr="00B326A7">
        <w:rPr>
          <w:rFonts w:ascii="Times New Roman" w:hAnsi="Times New Roman" w:cs="Times New Roman"/>
          <w:sz w:val="24"/>
          <w:szCs w:val="24"/>
        </w:rPr>
        <w:t xml:space="preserve"> for the purposes of electing the Officers, Executive Committee, DPCA Voting Representatives, DPCA Non-Voting Representatives, and Council (and the meeting may hereinafter be referred to as the “Elections Meeting”). </w:t>
      </w:r>
      <w:ins w:id="210" w:author="Julian Becker" w:date="2022-06-08T18:25:00Z">
        <w:r w:rsidR="00076319" w:rsidRPr="00B326A7">
          <w:rPr>
            <w:rFonts w:ascii="Times New Roman" w:hAnsi="Times New Roman" w:cs="Times New Roman"/>
            <w:sz w:val="24"/>
            <w:szCs w:val="24"/>
          </w:rPr>
          <w:t xml:space="preserve">The deadlines and timeframes in subsection 11.2(g) shall apply. </w:t>
        </w:r>
      </w:ins>
      <w:r w:rsidRPr="00B326A7">
        <w:rPr>
          <w:rFonts w:ascii="Times New Roman" w:hAnsi="Times New Roman" w:cs="Times New Roman"/>
          <w:sz w:val="24"/>
          <w:szCs w:val="24"/>
        </w:rPr>
        <w:t xml:space="preserve">The Officers, Executive Committee, and the </w:t>
      </w:r>
      <w:ins w:id="211" w:author="Julian Becker" w:date="2022-06-08T18:25:00Z">
        <w:r w:rsidR="00C00913" w:rsidRPr="00B326A7">
          <w:rPr>
            <w:rFonts w:ascii="Times New Roman" w:hAnsi="Times New Roman" w:cs="Times New Roman"/>
            <w:sz w:val="24"/>
            <w:szCs w:val="24"/>
          </w:rPr>
          <w:t xml:space="preserve">Nominations and </w:t>
        </w:r>
      </w:ins>
      <w:r w:rsidRPr="00B326A7">
        <w:rPr>
          <w:rFonts w:ascii="Times New Roman" w:hAnsi="Times New Roman" w:cs="Times New Roman"/>
          <w:sz w:val="24"/>
          <w:szCs w:val="24"/>
        </w:rPr>
        <w:t xml:space="preserve">Elections Committee shall make all reasonable endeavours to provide full and widespread notice of the time and place of the meeting. </w:t>
      </w:r>
      <w:del w:id="212" w:author="Julian Becker" w:date="2022-06-08T18:26:00Z">
        <w:r w:rsidRPr="00B326A7" w:rsidDel="00C00913">
          <w:rPr>
            <w:rFonts w:ascii="Times New Roman" w:hAnsi="Times New Roman" w:cs="Times New Roman"/>
            <w:sz w:val="24"/>
            <w:szCs w:val="24"/>
          </w:rPr>
          <w:delText xml:space="preserve">Notice should be provided at least four weeks prior to the meeting taking place. At the meeting, a report of the Council’s activities shall be presented. </w:delText>
        </w:r>
      </w:del>
      <w:r w:rsidRPr="00B326A7">
        <w:rPr>
          <w:rFonts w:ascii="Times New Roman" w:hAnsi="Times New Roman" w:cs="Times New Roman"/>
          <w:sz w:val="24"/>
          <w:szCs w:val="24"/>
        </w:rPr>
        <w:t>A quorum for the Elections Meeting shall consist of 35 members.</w:t>
      </w:r>
    </w:p>
    <w:p w14:paraId="4E4A0AFC"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09943413" w14:textId="757DBA7C"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(b) Conduct of Elections: </w:t>
      </w:r>
      <w:del w:id="213" w:author="Julian Becker" w:date="2022-06-08T18:26:00Z">
        <w:r w:rsidRPr="00B326A7" w:rsidDel="00C66994">
          <w:rPr>
            <w:rFonts w:ascii="Times New Roman" w:hAnsi="Times New Roman" w:cs="Times New Roman"/>
            <w:sz w:val="24"/>
            <w:szCs w:val="24"/>
          </w:rPr>
          <w:delText>At least sixteen weeks prior to the Elections Meeting, the</w:delText>
        </w:r>
      </w:del>
      <w:ins w:id="214" w:author="Julian Becker" w:date="2022-06-08T18:26:00Z">
        <w:r w:rsidR="00C66994" w:rsidRPr="00B326A7">
          <w:rPr>
            <w:rFonts w:ascii="Times New Roman" w:hAnsi="Times New Roman" w:cs="Times New Roman"/>
            <w:sz w:val="24"/>
            <w:szCs w:val="24"/>
          </w:rPr>
          <w:t>The</w:t>
        </w:r>
      </w:ins>
      <w:r w:rsidRPr="00B326A7">
        <w:rPr>
          <w:rFonts w:ascii="Times New Roman" w:hAnsi="Times New Roman" w:cs="Times New Roman"/>
          <w:sz w:val="24"/>
          <w:szCs w:val="24"/>
        </w:rPr>
        <w:t xml:space="preserve"> Chair shall appoint no fewer than three members of Democrats Abroad UK as a</w:t>
      </w:r>
      <w:del w:id="215" w:author="Julian Becker" w:date="2022-06-08T18:26:00Z">
        <w:r w:rsidRPr="00B326A7" w:rsidDel="000D61B8">
          <w:rPr>
            <w:rFonts w:ascii="Times New Roman" w:hAnsi="Times New Roman" w:cs="Times New Roman"/>
            <w:sz w:val="24"/>
            <w:szCs w:val="24"/>
          </w:rPr>
          <w:delText>n</w:delText>
        </w:r>
      </w:del>
      <w:r w:rsidRPr="00B326A7">
        <w:rPr>
          <w:rFonts w:ascii="Times New Roman" w:hAnsi="Times New Roman" w:cs="Times New Roman"/>
          <w:sz w:val="24"/>
          <w:szCs w:val="24"/>
        </w:rPr>
        <w:t xml:space="preserve"> </w:t>
      </w:r>
      <w:ins w:id="216" w:author="Julian Becker" w:date="2022-06-08T18:26:00Z">
        <w:r w:rsidR="000D61B8" w:rsidRPr="00B326A7">
          <w:rPr>
            <w:rFonts w:ascii="Times New Roman" w:hAnsi="Times New Roman" w:cs="Times New Roman"/>
            <w:sz w:val="24"/>
            <w:szCs w:val="24"/>
          </w:rPr>
          <w:t xml:space="preserve">Nominations and </w:t>
        </w:r>
      </w:ins>
      <w:r w:rsidRPr="00B326A7">
        <w:rPr>
          <w:rFonts w:ascii="Times New Roman" w:hAnsi="Times New Roman" w:cs="Times New Roman"/>
          <w:sz w:val="24"/>
          <w:szCs w:val="24"/>
        </w:rPr>
        <w:t xml:space="preserve">Elections Committee. The </w:t>
      </w:r>
      <w:ins w:id="217" w:author="Julian Becker" w:date="2022-06-08T18:26:00Z">
        <w:r w:rsidR="000D61B8" w:rsidRPr="00B326A7">
          <w:rPr>
            <w:rFonts w:ascii="Times New Roman" w:hAnsi="Times New Roman" w:cs="Times New Roman"/>
            <w:sz w:val="24"/>
            <w:szCs w:val="24"/>
          </w:rPr>
          <w:t xml:space="preserve">Nominations and </w:t>
        </w:r>
      </w:ins>
      <w:r w:rsidRPr="00B326A7">
        <w:rPr>
          <w:rFonts w:ascii="Times New Roman" w:hAnsi="Times New Roman" w:cs="Times New Roman"/>
          <w:sz w:val="24"/>
          <w:szCs w:val="24"/>
        </w:rPr>
        <w:t>Elections Committee shall have conduct over the elections to be held at the meeting</w:t>
      </w:r>
      <w:ins w:id="218" w:author="Julian Becker" w:date="2022-06-08T18:27:00Z">
        <w:r w:rsidR="00B74A9E" w:rsidRPr="00B326A7">
          <w:rPr>
            <w:rFonts w:ascii="Times New Roman" w:hAnsi="Times New Roman" w:cs="Times New Roman"/>
            <w:sz w:val="24"/>
            <w:szCs w:val="24"/>
          </w:rPr>
          <w:t xml:space="preserve"> (and all advance balloting pursuant to the following provisions, which provides generally for elections to be completed by advance ballot and tabulated so that results may be declared at the Elections Meeting)</w:t>
        </w:r>
      </w:ins>
      <w:r w:rsidRPr="00B326A7">
        <w:rPr>
          <w:rFonts w:ascii="Times New Roman" w:hAnsi="Times New Roman" w:cs="Times New Roman"/>
          <w:sz w:val="24"/>
          <w:szCs w:val="24"/>
        </w:rPr>
        <w:t xml:space="preserve">, including without limitation soliciting nominations in advance, confirming acceptance of nominations by nominees, managing all election communications transmitted to the membership using DAUK infrastructure, designing and producing ballots, tallying votes, and declaring election results. The chair of the </w:t>
      </w:r>
      <w:ins w:id="219" w:author="Julian Becker" w:date="2022-06-08T18:27:00Z">
        <w:r w:rsidR="002D7C0B" w:rsidRPr="00B326A7">
          <w:rPr>
            <w:rFonts w:ascii="Times New Roman" w:hAnsi="Times New Roman" w:cs="Times New Roman"/>
            <w:sz w:val="24"/>
            <w:szCs w:val="24"/>
          </w:rPr>
          <w:t>Nominations an</w:t>
        </w:r>
      </w:ins>
      <w:ins w:id="220" w:author="Julian Becker" w:date="2022-06-08T18:28:00Z">
        <w:r w:rsidR="002D7C0B" w:rsidRPr="00B326A7">
          <w:rPr>
            <w:rFonts w:ascii="Times New Roman" w:hAnsi="Times New Roman" w:cs="Times New Roman"/>
            <w:sz w:val="24"/>
            <w:szCs w:val="24"/>
          </w:rPr>
          <w:t xml:space="preserve">d </w:t>
        </w:r>
      </w:ins>
      <w:r w:rsidRPr="00B326A7">
        <w:rPr>
          <w:rFonts w:ascii="Times New Roman" w:hAnsi="Times New Roman" w:cs="Times New Roman"/>
          <w:sz w:val="24"/>
          <w:szCs w:val="24"/>
        </w:rPr>
        <w:t xml:space="preserve">Elections Committee shall act as chair of the meeting during the conduct </w:t>
      </w:r>
      <w:ins w:id="221" w:author="Julian Becker" w:date="2022-06-08T18:28:00Z">
        <w:r w:rsidR="00D87359" w:rsidRPr="00B326A7">
          <w:rPr>
            <w:rFonts w:ascii="Times New Roman" w:hAnsi="Times New Roman" w:cs="Times New Roman"/>
            <w:sz w:val="24"/>
            <w:szCs w:val="24"/>
          </w:rPr>
          <w:t xml:space="preserve">and reporting </w:t>
        </w:r>
      </w:ins>
      <w:r w:rsidRPr="00B326A7">
        <w:rPr>
          <w:rFonts w:ascii="Times New Roman" w:hAnsi="Times New Roman" w:cs="Times New Roman"/>
          <w:sz w:val="24"/>
          <w:szCs w:val="24"/>
        </w:rPr>
        <w:t>of the elections, including without limitation addressing any points of order that may arise.</w:t>
      </w:r>
    </w:p>
    <w:p w14:paraId="159E7E2B"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7C5AF31C" w14:textId="4FADC03C"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sz w:val="24"/>
          <w:szCs w:val="24"/>
        </w:rPr>
        <w:t xml:space="preserve">(c) </w:t>
      </w:r>
      <w:ins w:id="222" w:author="Julian Becker" w:date="2022-06-08T18:28:00Z">
        <w:r w:rsidR="00440A6A" w:rsidRPr="00B326A7">
          <w:rPr>
            <w:rFonts w:ascii="Times New Roman" w:hAnsi="Times New Roman" w:cs="Times New Roman"/>
            <w:sz w:val="24"/>
            <w:szCs w:val="24"/>
          </w:rPr>
          <w:t xml:space="preserve">Nominations </w:t>
        </w:r>
      </w:ins>
      <w:ins w:id="223" w:author="Julian Becker" w:date="2022-06-08T18:29:00Z">
        <w:r w:rsidR="00440A6A" w:rsidRPr="00B326A7">
          <w:rPr>
            <w:rFonts w:ascii="Times New Roman" w:hAnsi="Times New Roman" w:cs="Times New Roman"/>
            <w:sz w:val="24"/>
            <w:szCs w:val="24"/>
          </w:rPr>
          <w:t xml:space="preserve">and </w:t>
        </w:r>
      </w:ins>
      <w:r w:rsidRPr="00B326A7">
        <w:rPr>
          <w:rFonts w:ascii="Times New Roman" w:hAnsi="Times New Roman" w:cs="Times New Roman"/>
          <w:sz w:val="24"/>
          <w:szCs w:val="24"/>
        </w:rPr>
        <w:t xml:space="preserve">Elections Committee members ineligible: Any person who has been appointed to and served upon the </w:t>
      </w:r>
      <w:ins w:id="224" w:author="Julian Becker" w:date="2022-06-08T18:29:00Z">
        <w:r w:rsidR="00440A6A" w:rsidRPr="00B326A7">
          <w:rPr>
            <w:rFonts w:ascii="Times New Roman" w:hAnsi="Times New Roman" w:cs="Times New Roman"/>
            <w:sz w:val="24"/>
            <w:szCs w:val="24"/>
          </w:rPr>
          <w:t xml:space="preserve">Nominations and </w:t>
        </w:r>
      </w:ins>
      <w:r w:rsidRPr="00B326A7">
        <w:rPr>
          <w:rFonts w:ascii="Times New Roman" w:hAnsi="Times New Roman" w:cs="Times New Roman"/>
          <w:sz w:val="24"/>
          <w:szCs w:val="24"/>
        </w:rPr>
        <w:t xml:space="preserve">Elections Committee for an Elections Meeting shall not be a candidate in, and may not be elected pursuant to, any election held at that meeting, </w:t>
      </w:r>
      <w:r w:rsidRPr="00B326A7">
        <w:rPr>
          <w:rFonts w:ascii="Times New Roman" w:hAnsi="Times New Roman" w:cs="Times New Roman"/>
          <w:b/>
          <w:bCs/>
          <w:i/>
          <w:iCs/>
          <w:sz w:val="24"/>
          <w:szCs w:val="24"/>
        </w:rPr>
        <w:t xml:space="preserve">provided that </w:t>
      </w:r>
      <w:r w:rsidRPr="00B326A7">
        <w:rPr>
          <w:rFonts w:ascii="Times New Roman" w:hAnsi="Times New Roman" w:cs="Times New Roman"/>
          <w:sz w:val="24"/>
          <w:szCs w:val="24"/>
        </w:rPr>
        <w:t>such ineligibility shall not apply to, and such persons shall remain eligible for, election to the Council (article IV).</w:t>
      </w:r>
    </w:p>
    <w:p w14:paraId="482D81EA"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14DDDAE2" w14:textId="44BD1FB6" w:rsidR="00793C4C" w:rsidRPr="00B326A7" w:rsidRDefault="006A319E" w:rsidP="00793C4C">
      <w:pPr>
        <w:autoSpaceDE w:val="0"/>
        <w:autoSpaceDN w:val="0"/>
        <w:adjustRightInd w:val="0"/>
        <w:spacing w:after="0" w:line="240" w:lineRule="auto"/>
        <w:rPr>
          <w:ins w:id="225" w:author="Julian Becker" w:date="2022-06-08T18:31:00Z"/>
          <w:rFonts w:ascii="Times New Roman" w:hAnsi="Times New Roman" w:cs="Times New Roman"/>
          <w:sz w:val="24"/>
          <w:szCs w:val="24"/>
        </w:rPr>
      </w:pPr>
      <w:ins w:id="226" w:author="Julian Becker" w:date="2022-06-08T18:30:00Z">
        <w:r w:rsidRPr="00B326A7">
          <w:rPr>
            <w:rFonts w:ascii="Times New Roman" w:hAnsi="Times New Roman" w:cs="Times New Roman"/>
            <w:sz w:val="24"/>
            <w:szCs w:val="24"/>
          </w:rPr>
          <w:t xml:space="preserve">(d) Nominations: A member of Democrats Abroad UK may nominate themselves for one or more positions to be elected. </w:t>
        </w:r>
        <w:r w:rsidR="008C74BE" w:rsidRPr="00B326A7">
          <w:rPr>
            <w:rFonts w:ascii="Times New Roman" w:hAnsi="Times New Roman" w:cs="Times New Roman"/>
            <w:sz w:val="24"/>
            <w:szCs w:val="24"/>
          </w:rPr>
          <w:t>Persons shall only be eligible to be nominated or receive votes if they have either communicated to the Nominations and Elections Committee prior to the close of nominations in such form as that committee prescribes that they either nominate themselves or accept the nomination, and the committee has since verified their eligibility to be elected in accordance with these Bylaws.</w:t>
        </w:r>
        <w:r w:rsidR="008C74BE" w:rsidRPr="00B326A7" w:rsidDel="006A319E">
          <w:rPr>
            <w:rFonts w:ascii="Times New Roman" w:hAnsi="Times New Roman" w:cs="Times New Roman"/>
            <w:sz w:val="24"/>
            <w:szCs w:val="24"/>
          </w:rPr>
          <w:t xml:space="preserve"> </w:t>
        </w:r>
      </w:ins>
      <w:del w:id="227" w:author="Julian Becker" w:date="2022-06-08T18:30:00Z">
        <w:r w:rsidR="00793C4C" w:rsidRPr="00B326A7" w:rsidDel="006A319E">
          <w:rPr>
            <w:rFonts w:ascii="Times New Roman" w:hAnsi="Times New Roman" w:cs="Times New Roman"/>
            <w:sz w:val="24"/>
            <w:szCs w:val="24"/>
          </w:rPr>
          <w:delText xml:space="preserve">(d) Nominations: A member of Democrats Abroad UK may nominate themselves for one or more positions to be elected. </w:delText>
        </w:r>
        <w:r w:rsidR="00793C4C" w:rsidRPr="00B326A7" w:rsidDel="0090336C">
          <w:rPr>
            <w:rFonts w:ascii="Times New Roman" w:hAnsi="Times New Roman" w:cs="Times New Roman"/>
            <w:sz w:val="24"/>
            <w:szCs w:val="24"/>
          </w:rPr>
          <w:delText xml:space="preserve">With respect to all such nominations received by the Elections Committee at least four weeks prior to the meeting, the Elections Committee shall use reasonable endeavours to furnish to the membership, at least two weeks prior to the meeting, the names of all such nominees who: (i) </w:delText>
        </w:r>
        <w:r w:rsidR="00793C4C" w:rsidRPr="00B326A7" w:rsidDel="0090336C">
          <w:rPr>
            <w:rFonts w:ascii="Times New Roman" w:hAnsi="Times New Roman" w:cs="Times New Roman"/>
            <w:sz w:val="24"/>
            <w:szCs w:val="24"/>
          </w:rPr>
          <w:lastRenderedPageBreak/>
          <w:delText>are qualified for election pursuant to these Bylaws and (ii) have confirmed that they accept such nomination. A candidate may also be nominated at the Elections Meeting. A person shall only be eligible to receive votes or be elected if the Elections Committee has received notice of that person’s consent to the nomination prior to the votes being cast. The Elections Committee shall not make any recommendations indicating any preference of any candidate or candidates.</w:delText>
        </w:r>
      </w:del>
    </w:p>
    <w:p w14:paraId="56CA62A8" w14:textId="244C8921" w:rsidR="0090336C" w:rsidRPr="00B326A7" w:rsidRDefault="0090336C" w:rsidP="0090336C">
      <w:pPr>
        <w:autoSpaceDE w:val="0"/>
        <w:autoSpaceDN w:val="0"/>
        <w:adjustRightInd w:val="0"/>
        <w:spacing w:after="0" w:line="240" w:lineRule="auto"/>
        <w:rPr>
          <w:ins w:id="228" w:author="Julian Becker" w:date="2022-06-08T18:31:00Z"/>
          <w:rFonts w:ascii="Times New Roman" w:hAnsi="Times New Roman" w:cs="Times New Roman"/>
          <w:sz w:val="24"/>
          <w:szCs w:val="24"/>
        </w:rPr>
      </w:pPr>
    </w:p>
    <w:p w14:paraId="503EC141" w14:textId="67635294" w:rsidR="0090336C" w:rsidRPr="00B326A7" w:rsidRDefault="00FC0C62" w:rsidP="0090336C">
      <w:pPr>
        <w:autoSpaceDE w:val="0"/>
        <w:autoSpaceDN w:val="0"/>
        <w:adjustRightInd w:val="0"/>
        <w:spacing w:after="0" w:line="240" w:lineRule="auto"/>
        <w:rPr>
          <w:ins w:id="229" w:author="Julian Becker" w:date="2022-06-08T18:32:00Z"/>
          <w:rFonts w:ascii="Times New Roman" w:hAnsi="Times New Roman" w:cs="Times New Roman"/>
          <w:sz w:val="24"/>
          <w:szCs w:val="24"/>
        </w:rPr>
      </w:pPr>
      <w:ins w:id="230" w:author="Julian Becker" w:date="2022-06-08T18:32:00Z">
        <w:r w:rsidRPr="00B326A7">
          <w:rPr>
            <w:rFonts w:ascii="Times New Roman" w:hAnsi="Times New Roman" w:cs="Times New Roman"/>
            <w:sz w:val="24"/>
            <w:szCs w:val="24"/>
          </w:rPr>
          <w:t>(e). Advance balloting procedure: In respect of all positions for which the Nominations and Elections Committee has received sufficient advance nominations for it to be possible to elect the respective positions, the vote shall take place in advance of the Elections Meeting as follows:</w:t>
        </w:r>
      </w:ins>
    </w:p>
    <w:p w14:paraId="3BD0F322" w14:textId="77777777" w:rsidR="00FC0C62" w:rsidRPr="00B326A7" w:rsidRDefault="00FC0C62" w:rsidP="0090336C">
      <w:pPr>
        <w:autoSpaceDE w:val="0"/>
        <w:autoSpaceDN w:val="0"/>
        <w:adjustRightInd w:val="0"/>
        <w:spacing w:after="0" w:line="240" w:lineRule="auto"/>
        <w:rPr>
          <w:ins w:id="231" w:author="Julian Becker" w:date="2022-06-08T18:32:00Z"/>
          <w:rFonts w:ascii="Times New Roman" w:hAnsi="Times New Roman" w:cs="Times New Roman"/>
          <w:sz w:val="24"/>
          <w:szCs w:val="24"/>
        </w:rPr>
      </w:pPr>
    </w:p>
    <w:p w14:paraId="5059D0B2" w14:textId="517DF0A8" w:rsidR="003D152D" w:rsidRPr="00B326A7" w:rsidRDefault="003D152D" w:rsidP="003D152D">
      <w:pPr>
        <w:autoSpaceDE w:val="0"/>
        <w:autoSpaceDN w:val="0"/>
        <w:adjustRightInd w:val="0"/>
        <w:spacing w:after="0" w:line="240" w:lineRule="auto"/>
        <w:ind w:left="720"/>
        <w:rPr>
          <w:ins w:id="232" w:author="Julian Becker" w:date="2022-06-08T18:32:00Z"/>
          <w:rFonts w:ascii="Times New Roman" w:hAnsi="Times New Roman" w:cs="Times New Roman"/>
          <w:sz w:val="24"/>
          <w:szCs w:val="24"/>
        </w:rPr>
      </w:pPr>
      <w:ins w:id="233" w:author="Julian Becker" w:date="2022-06-08T18:32:00Z">
        <w:r w:rsidRPr="00B326A7">
          <w:rPr>
            <w:rFonts w:ascii="Times New Roman" w:hAnsi="Times New Roman" w:cs="Times New Roman"/>
            <w:sz w:val="24"/>
            <w:szCs w:val="24"/>
          </w:rPr>
          <w:t>(</w:t>
        </w:r>
        <w:proofErr w:type="spellStart"/>
        <w:r w:rsidRPr="00B326A7">
          <w:rPr>
            <w:rFonts w:ascii="Times New Roman" w:hAnsi="Times New Roman" w:cs="Times New Roman"/>
            <w:sz w:val="24"/>
            <w:szCs w:val="24"/>
          </w:rPr>
          <w:t>i</w:t>
        </w:r>
        <w:proofErr w:type="spellEnd"/>
        <w:r w:rsidRPr="00B326A7">
          <w:rPr>
            <w:rFonts w:ascii="Times New Roman" w:hAnsi="Times New Roman" w:cs="Times New Roman"/>
            <w:sz w:val="24"/>
            <w:szCs w:val="24"/>
          </w:rPr>
          <w:t xml:space="preserve">). The Nominations and Elections Committee may designate a date by which members must request a ballot </w:t>
        </w:r>
        <w:proofErr w:type="gramStart"/>
        <w:r w:rsidRPr="00B326A7">
          <w:rPr>
            <w:rFonts w:ascii="Times New Roman" w:hAnsi="Times New Roman" w:cs="Times New Roman"/>
            <w:sz w:val="24"/>
            <w:szCs w:val="24"/>
          </w:rPr>
          <w:t>in order to</w:t>
        </w:r>
        <w:proofErr w:type="gramEnd"/>
        <w:r w:rsidRPr="00B326A7">
          <w:rPr>
            <w:rFonts w:ascii="Times New Roman" w:hAnsi="Times New Roman" w:cs="Times New Roman"/>
            <w:sz w:val="24"/>
            <w:szCs w:val="24"/>
          </w:rPr>
          <w:t xml:space="preserve"> vote.</w:t>
        </w:r>
      </w:ins>
    </w:p>
    <w:p w14:paraId="7D29C420" w14:textId="77777777" w:rsidR="003D152D" w:rsidRPr="00B326A7" w:rsidRDefault="003D152D" w:rsidP="003D152D">
      <w:pPr>
        <w:autoSpaceDE w:val="0"/>
        <w:autoSpaceDN w:val="0"/>
        <w:adjustRightInd w:val="0"/>
        <w:spacing w:after="0" w:line="240" w:lineRule="auto"/>
        <w:ind w:left="720"/>
        <w:rPr>
          <w:ins w:id="234" w:author="Julian Becker" w:date="2022-06-08T18:32:00Z"/>
          <w:rFonts w:ascii="Times New Roman" w:hAnsi="Times New Roman" w:cs="Times New Roman"/>
          <w:sz w:val="24"/>
          <w:szCs w:val="24"/>
        </w:rPr>
      </w:pPr>
    </w:p>
    <w:p w14:paraId="096BB266" w14:textId="0B2CC01D" w:rsidR="003D152D" w:rsidRPr="00B326A7" w:rsidRDefault="00834B22" w:rsidP="003D152D">
      <w:pPr>
        <w:autoSpaceDE w:val="0"/>
        <w:autoSpaceDN w:val="0"/>
        <w:adjustRightInd w:val="0"/>
        <w:spacing w:after="0" w:line="240" w:lineRule="auto"/>
        <w:ind w:left="720"/>
        <w:rPr>
          <w:ins w:id="235" w:author="Julian Becker" w:date="2022-06-08T18:33:00Z"/>
          <w:rFonts w:ascii="Times New Roman" w:hAnsi="Times New Roman" w:cs="Times New Roman"/>
          <w:sz w:val="24"/>
          <w:szCs w:val="24"/>
        </w:rPr>
      </w:pPr>
      <w:ins w:id="236" w:author="Julian Becker" w:date="2022-06-08T18:33:00Z">
        <w:r w:rsidRPr="00B326A7">
          <w:rPr>
            <w:rFonts w:ascii="Times New Roman" w:hAnsi="Times New Roman" w:cs="Times New Roman"/>
            <w:sz w:val="24"/>
            <w:szCs w:val="24"/>
          </w:rPr>
          <w:t>(ii). The Nominations and Elections Committee shall specify a period during which voting shall be open prior to the Elections Meeting.</w:t>
        </w:r>
      </w:ins>
    </w:p>
    <w:p w14:paraId="03A075C3" w14:textId="77777777" w:rsidR="00834B22" w:rsidRPr="00B326A7" w:rsidRDefault="00834B22" w:rsidP="003D152D">
      <w:pPr>
        <w:autoSpaceDE w:val="0"/>
        <w:autoSpaceDN w:val="0"/>
        <w:adjustRightInd w:val="0"/>
        <w:spacing w:after="0" w:line="240" w:lineRule="auto"/>
        <w:ind w:left="720"/>
        <w:rPr>
          <w:ins w:id="237" w:author="Julian Becker" w:date="2022-06-08T18:33:00Z"/>
          <w:rFonts w:ascii="Times New Roman" w:hAnsi="Times New Roman" w:cs="Times New Roman"/>
          <w:sz w:val="24"/>
          <w:szCs w:val="24"/>
        </w:rPr>
      </w:pPr>
    </w:p>
    <w:p w14:paraId="42239D81" w14:textId="55D20651" w:rsidR="00834B22" w:rsidRPr="00B326A7" w:rsidRDefault="00BA004A" w:rsidP="003D152D">
      <w:pPr>
        <w:autoSpaceDE w:val="0"/>
        <w:autoSpaceDN w:val="0"/>
        <w:adjustRightInd w:val="0"/>
        <w:spacing w:after="0" w:line="240" w:lineRule="auto"/>
        <w:ind w:left="720"/>
        <w:rPr>
          <w:ins w:id="238" w:author="Julian Becker" w:date="2022-06-08T18:33:00Z"/>
          <w:rFonts w:ascii="Times New Roman" w:hAnsi="Times New Roman" w:cs="Times New Roman"/>
          <w:sz w:val="24"/>
          <w:szCs w:val="24"/>
        </w:rPr>
      </w:pPr>
      <w:ins w:id="239" w:author="Julian Becker" w:date="2022-06-08T18:33:00Z">
        <w:r w:rsidRPr="00B326A7">
          <w:rPr>
            <w:rFonts w:ascii="Times New Roman" w:hAnsi="Times New Roman" w:cs="Times New Roman"/>
            <w:sz w:val="24"/>
            <w:szCs w:val="24"/>
          </w:rPr>
          <w:t>(iii). Voting shall be by such electronic, telephonic, and/or postal method as the Nominations and Elections Committee shall prescribe, which shall require each voter to clearly indicate their choices and provide their name and such other information as may be required to confirm their membership of the organization and eligibility to participate. Voting shall not be by secret ballot.</w:t>
        </w:r>
      </w:ins>
    </w:p>
    <w:p w14:paraId="145AB98B" w14:textId="77777777" w:rsidR="00BA004A" w:rsidRPr="00B326A7" w:rsidRDefault="00BA004A" w:rsidP="003D152D">
      <w:pPr>
        <w:autoSpaceDE w:val="0"/>
        <w:autoSpaceDN w:val="0"/>
        <w:adjustRightInd w:val="0"/>
        <w:spacing w:after="0" w:line="240" w:lineRule="auto"/>
        <w:ind w:left="720"/>
        <w:rPr>
          <w:ins w:id="240" w:author="Julian Becker" w:date="2022-06-08T18:33:00Z"/>
          <w:rFonts w:ascii="Times New Roman" w:hAnsi="Times New Roman" w:cs="Times New Roman"/>
          <w:sz w:val="24"/>
          <w:szCs w:val="24"/>
        </w:rPr>
      </w:pPr>
    </w:p>
    <w:p w14:paraId="071FA262" w14:textId="5249E2F1" w:rsidR="00BA004A" w:rsidRPr="00B326A7" w:rsidRDefault="00FC1484" w:rsidP="003D152D">
      <w:pPr>
        <w:autoSpaceDE w:val="0"/>
        <w:autoSpaceDN w:val="0"/>
        <w:adjustRightInd w:val="0"/>
        <w:spacing w:after="0" w:line="240" w:lineRule="auto"/>
        <w:ind w:left="720"/>
        <w:rPr>
          <w:ins w:id="241" w:author="Julian Becker" w:date="2022-06-08T18:34:00Z"/>
          <w:rFonts w:ascii="Times New Roman" w:hAnsi="Times New Roman" w:cs="Times New Roman"/>
          <w:sz w:val="24"/>
          <w:szCs w:val="24"/>
        </w:rPr>
      </w:pPr>
      <w:ins w:id="242" w:author="Julian Becker" w:date="2022-06-08T18:33:00Z">
        <w:r w:rsidRPr="00B326A7">
          <w:rPr>
            <w:rFonts w:ascii="Times New Roman" w:hAnsi="Times New Roman" w:cs="Times New Roman"/>
            <w:sz w:val="24"/>
            <w:szCs w:val="24"/>
          </w:rPr>
          <w:t xml:space="preserve">(iv). The Nominations and Elections Committee may provide </w:t>
        </w:r>
        <w:proofErr w:type="gramStart"/>
        <w:r w:rsidRPr="00B326A7">
          <w:rPr>
            <w:rFonts w:ascii="Times New Roman" w:hAnsi="Times New Roman" w:cs="Times New Roman"/>
            <w:sz w:val="24"/>
            <w:szCs w:val="24"/>
          </w:rPr>
          <w:t>that elections</w:t>
        </w:r>
        <w:proofErr w:type="gramEnd"/>
        <w:r w:rsidRPr="00B326A7">
          <w:rPr>
            <w:rFonts w:ascii="Times New Roman" w:hAnsi="Times New Roman" w:cs="Times New Roman"/>
            <w:sz w:val="24"/>
            <w:szCs w:val="24"/>
          </w:rPr>
          <w:t xml:space="preserve"> shall be conducted by instant runoff voting or by plurality voting, and may provide for different systems to be used for different positions. Where plurality voting is used, a threshold of 15% shall be required for election.</w:t>
        </w:r>
      </w:ins>
    </w:p>
    <w:p w14:paraId="1C80052E" w14:textId="77777777" w:rsidR="00FC1484" w:rsidRPr="00B326A7" w:rsidRDefault="00FC1484" w:rsidP="003D152D">
      <w:pPr>
        <w:autoSpaceDE w:val="0"/>
        <w:autoSpaceDN w:val="0"/>
        <w:adjustRightInd w:val="0"/>
        <w:spacing w:after="0" w:line="240" w:lineRule="auto"/>
        <w:ind w:left="720"/>
        <w:rPr>
          <w:ins w:id="243" w:author="Julian Becker" w:date="2022-06-08T18:34:00Z"/>
          <w:rFonts w:ascii="Times New Roman" w:hAnsi="Times New Roman" w:cs="Times New Roman"/>
          <w:sz w:val="24"/>
          <w:szCs w:val="24"/>
        </w:rPr>
      </w:pPr>
    </w:p>
    <w:p w14:paraId="2A87074C" w14:textId="14768824" w:rsidR="00FC1484" w:rsidRPr="00B326A7" w:rsidRDefault="00E87089" w:rsidP="003D152D">
      <w:pPr>
        <w:autoSpaceDE w:val="0"/>
        <w:autoSpaceDN w:val="0"/>
        <w:adjustRightInd w:val="0"/>
        <w:spacing w:after="0" w:line="240" w:lineRule="auto"/>
        <w:ind w:left="720"/>
        <w:rPr>
          <w:ins w:id="244" w:author="Julian Becker" w:date="2022-06-08T18:34:00Z"/>
          <w:rFonts w:ascii="Times New Roman" w:hAnsi="Times New Roman" w:cs="Times New Roman"/>
          <w:sz w:val="24"/>
          <w:szCs w:val="24"/>
        </w:rPr>
      </w:pPr>
      <w:ins w:id="245" w:author="Julian Becker" w:date="2022-06-08T18:34:00Z">
        <w:r w:rsidRPr="00B326A7">
          <w:rPr>
            <w:rFonts w:ascii="Times New Roman" w:hAnsi="Times New Roman" w:cs="Times New Roman"/>
            <w:sz w:val="24"/>
            <w:szCs w:val="24"/>
          </w:rPr>
          <w:t>(v). Results shall be tabulated by the Nominations and Elections Committee in advance of the Elections Meeting. The result shall be declared at the Elections Meeting and, unless the result fails to produce a winner, such declaration shall constitute election at the Elections Meeting for the purposes of the Bylaws.</w:t>
        </w:r>
      </w:ins>
    </w:p>
    <w:p w14:paraId="6E79574B" w14:textId="77777777" w:rsidR="00E87089" w:rsidRPr="00B326A7" w:rsidRDefault="00E87089" w:rsidP="003D152D">
      <w:pPr>
        <w:autoSpaceDE w:val="0"/>
        <w:autoSpaceDN w:val="0"/>
        <w:adjustRightInd w:val="0"/>
        <w:spacing w:after="0" w:line="240" w:lineRule="auto"/>
        <w:ind w:left="720"/>
        <w:rPr>
          <w:ins w:id="246" w:author="Julian Becker" w:date="2022-06-08T18:34:00Z"/>
          <w:rFonts w:ascii="Times New Roman" w:hAnsi="Times New Roman" w:cs="Times New Roman"/>
          <w:sz w:val="24"/>
          <w:szCs w:val="24"/>
        </w:rPr>
      </w:pPr>
    </w:p>
    <w:p w14:paraId="1628AC8F" w14:textId="73749A8B" w:rsidR="00E87089" w:rsidRPr="00B326A7" w:rsidRDefault="007179E8" w:rsidP="003D152D">
      <w:pPr>
        <w:autoSpaceDE w:val="0"/>
        <w:autoSpaceDN w:val="0"/>
        <w:adjustRightInd w:val="0"/>
        <w:spacing w:after="0" w:line="240" w:lineRule="auto"/>
        <w:ind w:left="720"/>
        <w:rPr>
          <w:ins w:id="247" w:author="Julian Becker" w:date="2022-06-08T18:35:00Z"/>
          <w:rFonts w:ascii="Times New Roman" w:hAnsi="Times New Roman" w:cs="Times New Roman"/>
          <w:sz w:val="24"/>
          <w:szCs w:val="24"/>
        </w:rPr>
      </w:pPr>
      <w:ins w:id="248" w:author="Julian Becker" w:date="2022-06-08T18:34:00Z">
        <w:r w:rsidRPr="00B326A7">
          <w:rPr>
            <w:rFonts w:ascii="Times New Roman" w:hAnsi="Times New Roman" w:cs="Times New Roman"/>
            <w:sz w:val="24"/>
            <w:szCs w:val="24"/>
          </w:rPr>
          <w:t>(vi). Where a nominee is elected to a position for which they are either an ex officio member of another relevant body or for which dual service is incompatible, the Nominations and Elections Committee shall, in tabulating remaining positions for which the same person has been nominated, treat the candidate as having withdrawn as a candidate in respect of any nominations that have been rendered</w:t>
        </w:r>
      </w:ins>
      <w:ins w:id="249" w:author="Julian Becker" w:date="2022-06-08T18:35:00Z">
        <w:r w:rsidRPr="00B326A7">
          <w:rPr>
            <w:rFonts w:ascii="Times New Roman" w:hAnsi="Times New Roman" w:cs="Times New Roman"/>
            <w:sz w:val="24"/>
            <w:szCs w:val="24"/>
          </w:rPr>
          <w:t xml:space="preserve"> ineffective by the candidate’s election to the higher office. For the purpose of this provision, the order of election shall </w:t>
        </w:r>
        <w:proofErr w:type="gramStart"/>
        <w:r w:rsidRPr="00B326A7">
          <w:rPr>
            <w:rFonts w:ascii="Times New Roman" w:hAnsi="Times New Roman" w:cs="Times New Roman"/>
            <w:sz w:val="24"/>
            <w:szCs w:val="24"/>
          </w:rPr>
          <w:t>be:</w:t>
        </w:r>
        <w:proofErr w:type="gramEnd"/>
        <w:r w:rsidRPr="00B326A7">
          <w:rPr>
            <w:rFonts w:ascii="Times New Roman" w:hAnsi="Times New Roman" w:cs="Times New Roman"/>
            <w:sz w:val="24"/>
            <w:szCs w:val="24"/>
          </w:rPr>
          <w:t xml:space="preserve"> Chair, Vice Chair, Secretary, Treasurer, DPCA Voting Representatives, DPCA Non-Voting Representatives, Members at-large of the Executive Committee, Members at-large of the Council.</w:t>
        </w:r>
      </w:ins>
    </w:p>
    <w:p w14:paraId="5B6B2D62" w14:textId="77777777" w:rsidR="007179E8" w:rsidRPr="00B326A7" w:rsidRDefault="007179E8" w:rsidP="007179E8">
      <w:pPr>
        <w:autoSpaceDE w:val="0"/>
        <w:autoSpaceDN w:val="0"/>
        <w:adjustRightInd w:val="0"/>
        <w:spacing w:after="0" w:line="240" w:lineRule="auto"/>
        <w:rPr>
          <w:ins w:id="250" w:author="Julian Becker" w:date="2022-06-08T18:35:00Z"/>
          <w:rFonts w:ascii="Times New Roman" w:hAnsi="Times New Roman" w:cs="Times New Roman"/>
          <w:sz w:val="24"/>
          <w:szCs w:val="24"/>
        </w:rPr>
      </w:pPr>
    </w:p>
    <w:p w14:paraId="73F60B40" w14:textId="10766349" w:rsidR="007179E8" w:rsidRPr="0027610B" w:rsidRDefault="00437688" w:rsidP="007179E8">
      <w:pPr>
        <w:autoSpaceDE w:val="0"/>
        <w:autoSpaceDN w:val="0"/>
        <w:adjustRightInd w:val="0"/>
        <w:spacing w:after="0" w:line="240" w:lineRule="auto"/>
        <w:rPr>
          <w:ins w:id="251" w:author="Julian Becker" w:date="2022-06-08T18:31:00Z"/>
          <w:rFonts w:ascii="Times New Roman" w:hAnsi="Times New Roman" w:cs="Times New Roman"/>
          <w:sz w:val="24"/>
          <w:szCs w:val="24"/>
        </w:rPr>
      </w:pPr>
      <w:ins w:id="252" w:author="Julian Becker" w:date="2022-06-08T18:35:00Z">
        <w:r w:rsidRPr="00B326A7">
          <w:rPr>
            <w:rFonts w:ascii="Times New Roman" w:hAnsi="Times New Roman" w:cs="Times New Roman"/>
            <w:sz w:val="24"/>
            <w:szCs w:val="24"/>
          </w:rPr>
          <w:t xml:space="preserve">(f). The failure to elect any position by the advance balloting procedure specified in paragraph (e) above shall result in such position being elected at the Elections Meeting in accordance with the following, which shall constitute a continuation of the same elections process at the same meeting: The Nominations and Elections Committee shall determine the method of voting used at the Elections Meeting, provided that a secret ballot shall not be used. The Nominations and Elections Committee may provide </w:t>
        </w:r>
        <w:proofErr w:type="gramStart"/>
        <w:r w:rsidRPr="00B326A7">
          <w:rPr>
            <w:rFonts w:ascii="Times New Roman" w:hAnsi="Times New Roman" w:cs="Times New Roman"/>
            <w:sz w:val="24"/>
            <w:szCs w:val="24"/>
          </w:rPr>
          <w:t>that elections</w:t>
        </w:r>
        <w:proofErr w:type="gramEnd"/>
        <w:r w:rsidRPr="00B326A7">
          <w:rPr>
            <w:rFonts w:ascii="Times New Roman" w:hAnsi="Times New Roman" w:cs="Times New Roman"/>
            <w:sz w:val="24"/>
            <w:szCs w:val="24"/>
          </w:rPr>
          <w:t xml:space="preserve"> shall be </w:t>
        </w:r>
        <w:r w:rsidRPr="00B326A7">
          <w:rPr>
            <w:rFonts w:ascii="Times New Roman" w:hAnsi="Times New Roman" w:cs="Times New Roman"/>
            <w:sz w:val="24"/>
            <w:szCs w:val="24"/>
          </w:rPr>
          <w:lastRenderedPageBreak/>
          <w:t>conducted by instant runoff voting or by plurality voting, and may provide for different systems to be used for different positions. Where plurality voting is used, a threshold of 15% shall be required for election. Nominations from the floor may be allowed if it would not otherwise be possible to fill all positions to be elected at the Elections Meeting, but nominations from the floor shall not otherwise be allowed.</w:t>
        </w:r>
      </w:ins>
    </w:p>
    <w:p w14:paraId="1AB7C098" w14:textId="77777777" w:rsidR="0090336C" w:rsidRPr="0027610B" w:rsidRDefault="0090336C" w:rsidP="00793C4C">
      <w:pPr>
        <w:autoSpaceDE w:val="0"/>
        <w:autoSpaceDN w:val="0"/>
        <w:adjustRightInd w:val="0"/>
        <w:spacing w:after="0" w:line="240" w:lineRule="auto"/>
        <w:rPr>
          <w:rFonts w:ascii="Times New Roman" w:hAnsi="Times New Roman" w:cs="Times New Roman"/>
          <w:sz w:val="24"/>
          <w:szCs w:val="24"/>
        </w:rPr>
      </w:pPr>
    </w:p>
    <w:p w14:paraId="1E22C0A8" w14:textId="52F3CC2C" w:rsidR="00793C4C" w:rsidRPr="0027610B" w:rsidRDefault="00555CA4" w:rsidP="00793C4C">
      <w:pPr>
        <w:autoSpaceDE w:val="0"/>
        <w:autoSpaceDN w:val="0"/>
        <w:adjustRightInd w:val="0"/>
        <w:spacing w:after="0" w:line="240" w:lineRule="auto"/>
        <w:rPr>
          <w:ins w:id="253" w:author="Julian Becker" w:date="2022-06-08T18:35:00Z"/>
          <w:rFonts w:ascii="Times New Roman" w:hAnsi="Times New Roman" w:cs="Times New Roman"/>
          <w:sz w:val="24"/>
          <w:szCs w:val="24"/>
        </w:rPr>
      </w:pPr>
      <w:ins w:id="254" w:author="Julian Becker" w:date="2022-06-08T18:35:00Z">
        <w:r w:rsidRPr="0027610B">
          <w:rPr>
            <w:rFonts w:ascii="Times New Roman" w:hAnsi="Times New Roman" w:cs="Times New Roman"/>
            <w:sz w:val="24"/>
            <w:szCs w:val="24"/>
          </w:rPr>
          <w:t>(g). The following timeframes shall apply:</w:t>
        </w:r>
      </w:ins>
    </w:p>
    <w:p w14:paraId="5662D121" w14:textId="77777777" w:rsidR="00555CA4" w:rsidRPr="0027610B" w:rsidRDefault="00555CA4" w:rsidP="00793C4C">
      <w:pPr>
        <w:autoSpaceDE w:val="0"/>
        <w:autoSpaceDN w:val="0"/>
        <w:adjustRightInd w:val="0"/>
        <w:spacing w:after="0" w:line="240" w:lineRule="auto"/>
        <w:rPr>
          <w:ins w:id="255" w:author="Julian Becker" w:date="2022-06-08T18:36:00Z"/>
          <w:rFonts w:ascii="Times New Roman" w:hAnsi="Times New Roman" w:cs="Times New Roman"/>
          <w:sz w:val="24"/>
          <w:szCs w:val="24"/>
        </w:rPr>
      </w:pPr>
    </w:p>
    <w:p w14:paraId="370F91F0" w14:textId="77777777" w:rsidR="00CC5B42" w:rsidRPr="0027610B" w:rsidRDefault="00CC5B42" w:rsidP="00CC5B42">
      <w:pPr>
        <w:autoSpaceDE w:val="0"/>
        <w:autoSpaceDN w:val="0"/>
        <w:adjustRightInd w:val="0"/>
        <w:spacing w:after="0" w:line="240" w:lineRule="auto"/>
        <w:ind w:left="720"/>
        <w:rPr>
          <w:ins w:id="256" w:author="Julian Becker" w:date="2022-06-08T18:36:00Z"/>
          <w:rFonts w:ascii="Times New Roman" w:hAnsi="Times New Roman" w:cs="Times New Roman"/>
          <w:sz w:val="24"/>
          <w:szCs w:val="24"/>
        </w:rPr>
      </w:pPr>
      <w:ins w:id="257" w:author="Julian Becker" w:date="2022-06-08T18:36:00Z">
        <w:r w:rsidRPr="0027610B">
          <w:rPr>
            <w:rFonts w:ascii="Times New Roman" w:hAnsi="Times New Roman" w:cs="Times New Roman"/>
            <w:sz w:val="24"/>
            <w:szCs w:val="24"/>
          </w:rPr>
          <w:t>(</w:t>
        </w:r>
        <w:proofErr w:type="spellStart"/>
        <w:r w:rsidRPr="0027610B">
          <w:rPr>
            <w:rFonts w:ascii="Times New Roman" w:hAnsi="Times New Roman" w:cs="Times New Roman"/>
            <w:sz w:val="24"/>
            <w:szCs w:val="24"/>
          </w:rPr>
          <w:t>i</w:t>
        </w:r>
        <w:proofErr w:type="spellEnd"/>
        <w:r w:rsidRPr="0027610B">
          <w:rPr>
            <w:rFonts w:ascii="Times New Roman" w:hAnsi="Times New Roman" w:cs="Times New Roman"/>
            <w:sz w:val="24"/>
            <w:szCs w:val="24"/>
          </w:rPr>
          <w:t>). Appointment of Nominations and Elections Committee: The Chair shall appoint the Nominations and Elections Committee at least 20 weeks prior to the Elections Meeting.</w:t>
        </w:r>
      </w:ins>
    </w:p>
    <w:p w14:paraId="6B5E6632" w14:textId="77777777" w:rsidR="00CC5B42" w:rsidRPr="0027610B" w:rsidRDefault="00CC5B42" w:rsidP="00CC5B42">
      <w:pPr>
        <w:autoSpaceDE w:val="0"/>
        <w:autoSpaceDN w:val="0"/>
        <w:adjustRightInd w:val="0"/>
        <w:spacing w:after="0" w:line="240" w:lineRule="auto"/>
        <w:ind w:left="720"/>
        <w:rPr>
          <w:ins w:id="258" w:author="Julian Becker" w:date="2022-06-08T18:36:00Z"/>
          <w:rFonts w:ascii="Times New Roman" w:hAnsi="Times New Roman" w:cs="Times New Roman"/>
          <w:sz w:val="24"/>
          <w:szCs w:val="24"/>
        </w:rPr>
      </w:pPr>
    </w:p>
    <w:p w14:paraId="1F838D58" w14:textId="77777777" w:rsidR="00CC5B42" w:rsidRPr="0027610B" w:rsidRDefault="00CC5B42" w:rsidP="00CC5B42">
      <w:pPr>
        <w:autoSpaceDE w:val="0"/>
        <w:autoSpaceDN w:val="0"/>
        <w:adjustRightInd w:val="0"/>
        <w:spacing w:after="0" w:line="240" w:lineRule="auto"/>
        <w:ind w:left="720"/>
        <w:rPr>
          <w:ins w:id="259" w:author="Julian Becker" w:date="2022-06-08T18:36:00Z"/>
          <w:rFonts w:ascii="Times New Roman" w:hAnsi="Times New Roman" w:cs="Times New Roman"/>
          <w:sz w:val="24"/>
          <w:szCs w:val="24"/>
        </w:rPr>
      </w:pPr>
      <w:ins w:id="260" w:author="Julian Becker" w:date="2022-06-08T18:36:00Z">
        <w:r w:rsidRPr="0027610B">
          <w:rPr>
            <w:rFonts w:ascii="Times New Roman" w:hAnsi="Times New Roman" w:cs="Times New Roman"/>
            <w:sz w:val="24"/>
            <w:szCs w:val="24"/>
          </w:rPr>
          <w:t>(ii). Notice of Period for Nominations: The Nominations and Elections Committee shall use reasonable endeavours to give widespread notice to the membership at least 14 weeks before the Elections Meeting of the positions for which nominations may be submitted, the deadline for submitting nominations, and the procedure for submitting nominations.</w:t>
        </w:r>
      </w:ins>
    </w:p>
    <w:p w14:paraId="14D22224" w14:textId="77777777" w:rsidR="00CC5B42" w:rsidRPr="0027610B" w:rsidRDefault="00CC5B42" w:rsidP="00CC5B42">
      <w:pPr>
        <w:autoSpaceDE w:val="0"/>
        <w:autoSpaceDN w:val="0"/>
        <w:adjustRightInd w:val="0"/>
        <w:spacing w:after="0" w:line="240" w:lineRule="auto"/>
        <w:ind w:left="720"/>
        <w:rPr>
          <w:ins w:id="261" w:author="Julian Becker" w:date="2022-06-08T18:36:00Z"/>
          <w:rFonts w:ascii="Times New Roman" w:hAnsi="Times New Roman" w:cs="Times New Roman"/>
          <w:sz w:val="24"/>
          <w:szCs w:val="24"/>
        </w:rPr>
      </w:pPr>
    </w:p>
    <w:p w14:paraId="5C748941" w14:textId="77777777" w:rsidR="00CC5B42" w:rsidRPr="0027610B" w:rsidRDefault="00CC5B42" w:rsidP="00CC5B42">
      <w:pPr>
        <w:autoSpaceDE w:val="0"/>
        <w:autoSpaceDN w:val="0"/>
        <w:adjustRightInd w:val="0"/>
        <w:spacing w:after="0" w:line="240" w:lineRule="auto"/>
        <w:ind w:left="720"/>
        <w:rPr>
          <w:ins w:id="262" w:author="Julian Becker" w:date="2022-06-08T18:36:00Z"/>
          <w:rFonts w:ascii="Times New Roman" w:hAnsi="Times New Roman" w:cs="Times New Roman"/>
          <w:sz w:val="24"/>
          <w:szCs w:val="24"/>
        </w:rPr>
      </w:pPr>
      <w:ins w:id="263" w:author="Julian Becker" w:date="2022-06-08T18:36:00Z">
        <w:r w:rsidRPr="0027610B">
          <w:rPr>
            <w:rFonts w:ascii="Times New Roman" w:hAnsi="Times New Roman" w:cs="Times New Roman"/>
            <w:sz w:val="24"/>
            <w:szCs w:val="24"/>
          </w:rPr>
          <w:t>(iii). Publication of Nominations: With respect to all such nominations received by the Nominations and Elections Committee at least 10 weeks prior to the meeting, the Nominations and Elections Committee shall use reasonable endeavours to furnish to the membership, at least 8 weeks prior to the meeting, the names of all such nominees who: are qualified for election pursuant to these Bylaws and have confirmed that they accept such nomination.</w:t>
        </w:r>
      </w:ins>
    </w:p>
    <w:p w14:paraId="7DC27C12" w14:textId="77777777" w:rsidR="00CC5B42" w:rsidRPr="0027610B" w:rsidRDefault="00CC5B42" w:rsidP="00CC5B42">
      <w:pPr>
        <w:autoSpaceDE w:val="0"/>
        <w:autoSpaceDN w:val="0"/>
        <w:adjustRightInd w:val="0"/>
        <w:spacing w:after="0" w:line="240" w:lineRule="auto"/>
        <w:ind w:left="720"/>
        <w:rPr>
          <w:ins w:id="264" w:author="Julian Becker" w:date="2022-06-08T18:36:00Z"/>
          <w:rFonts w:ascii="Times New Roman" w:hAnsi="Times New Roman" w:cs="Times New Roman"/>
          <w:sz w:val="24"/>
          <w:szCs w:val="24"/>
        </w:rPr>
      </w:pPr>
    </w:p>
    <w:p w14:paraId="0500C1D6" w14:textId="291EA93D" w:rsidR="00555CA4" w:rsidRPr="0027610B" w:rsidRDefault="00CC5B42" w:rsidP="00CC5B42">
      <w:pPr>
        <w:autoSpaceDE w:val="0"/>
        <w:autoSpaceDN w:val="0"/>
        <w:adjustRightInd w:val="0"/>
        <w:spacing w:after="0" w:line="240" w:lineRule="auto"/>
        <w:ind w:left="720"/>
        <w:rPr>
          <w:ins w:id="265" w:author="Julian Becker" w:date="2022-06-08T18:37:00Z"/>
          <w:rFonts w:ascii="Times New Roman" w:hAnsi="Times New Roman" w:cs="Times New Roman"/>
          <w:sz w:val="24"/>
          <w:szCs w:val="24"/>
        </w:rPr>
      </w:pPr>
      <w:ins w:id="266" w:author="Julian Becker" w:date="2022-06-08T18:36:00Z">
        <w:r w:rsidRPr="0027610B">
          <w:rPr>
            <w:rFonts w:ascii="Times New Roman" w:hAnsi="Times New Roman" w:cs="Times New Roman"/>
            <w:sz w:val="24"/>
            <w:szCs w:val="24"/>
          </w:rPr>
          <w:t xml:space="preserve">(iv). Closure of Nominations: The Nominations and Elections Committee shall be entitled to close nominations 10 weeks prior to the meeting, though it shall have discretion to permit re-opening of nominations for certain positions where it would be necessary to do so </w:t>
        </w:r>
        <w:proofErr w:type="gramStart"/>
        <w:r w:rsidRPr="0027610B">
          <w:rPr>
            <w:rFonts w:ascii="Times New Roman" w:hAnsi="Times New Roman" w:cs="Times New Roman"/>
            <w:sz w:val="24"/>
            <w:szCs w:val="24"/>
          </w:rPr>
          <w:t>in order to</w:t>
        </w:r>
        <w:proofErr w:type="gramEnd"/>
        <w:r w:rsidRPr="0027610B">
          <w:rPr>
            <w:rFonts w:ascii="Times New Roman" w:hAnsi="Times New Roman" w:cs="Times New Roman"/>
            <w:sz w:val="24"/>
            <w:szCs w:val="24"/>
          </w:rPr>
          <w:t xml:space="preserve"> enable all positions to be elected.</w:t>
        </w:r>
      </w:ins>
    </w:p>
    <w:p w14:paraId="77388BB4" w14:textId="77777777" w:rsidR="00096AA6" w:rsidRPr="0027610B" w:rsidRDefault="00096AA6" w:rsidP="00CC5B42">
      <w:pPr>
        <w:autoSpaceDE w:val="0"/>
        <w:autoSpaceDN w:val="0"/>
        <w:adjustRightInd w:val="0"/>
        <w:spacing w:after="0" w:line="240" w:lineRule="auto"/>
        <w:ind w:left="720"/>
        <w:rPr>
          <w:ins w:id="267" w:author="Julian Becker" w:date="2022-06-08T18:37:00Z"/>
          <w:rFonts w:ascii="Times New Roman" w:hAnsi="Times New Roman" w:cs="Times New Roman"/>
          <w:sz w:val="24"/>
          <w:szCs w:val="24"/>
        </w:rPr>
      </w:pPr>
    </w:p>
    <w:p w14:paraId="2BD084E3" w14:textId="5B333427" w:rsidR="00096AA6" w:rsidRPr="0027610B" w:rsidRDefault="00787617" w:rsidP="00CC5B42">
      <w:pPr>
        <w:autoSpaceDE w:val="0"/>
        <w:autoSpaceDN w:val="0"/>
        <w:adjustRightInd w:val="0"/>
        <w:spacing w:after="0" w:line="240" w:lineRule="auto"/>
        <w:ind w:left="720"/>
        <w:rPr>
          <w:ins w:id="268" w:author="Julian Becker" w:date="2022-06-08T18:38:00Z"/>
          <w:rFonts w:ascii="Times New Roman" w:hAnsi="Times New Roman" w:cs="Times New Roman"/>
          <w:sz w:val="24"/>
          <w:szCs w:val="24"/>
        </w:rPr>
      </w:pPr>
      <w:ins w:id="269" w:author="Julian Becker" w:date="2022-06-08T18:37:00Z">
        <w:r w:rsidRPr="0027610B">
          <w:rPr>
            <w:rFonts w:ascii="Times New Roman" w:hAnsi="Times New Roman" w:cs="Times New Roman"/>
            <w:sz w:val="24"/>
            <w:szCs w:val="24"/>
          </w:rPr>
          <w:t xml:space="preserve">(v). Notice of Ballot Request Deadline: Where the Nominations and Elections Committee designates a date by which members must request a ballot </w:t>
        </w:r>
        <w:proofErr w:type="gramStart"/>
        <w:r w:rsidRPr="0027610B">
          <w:rPr>
            <w:rFonts w:ascii="Times New Roman" w:hAnsi="Times New Roman" w:cs="Times New Roman"/>
            <w:sz w:val="24"/>
            <w:szCs w:val="24"/>
          </w:rPr>
          <w:t>in order to</w:t>
        </w:r>
        <w:proofErr w:type="gramEnd"/>
        <w:r w:rsidRPr="0027610B">
          <w:rPr>
            <w:rFonts w:ascii="Times New Roman" w:hAnsi="Times New Roman" w:cs="Times New Roman"/>
            <w:sz w:val="24"/>
            <w:szCs w:val="24"/>
          </w:rPr>
          <w:t xml:space="preserve"> vote, the Nominations and Elections Committee shall undertake reasonable efforts to give widespread notice to the membership of such deadline at least 8 weeks prior to the Elections Meeting.</w:t>
        </w:r>
      </w:ins>
    </w:p>
    <w:p w14:paraId="60BAD586" w14:textId="77777777" w:rsidR="009540BA" w:rsidRPr="0027610B" w:rsidRDefault="009540BA" w:rsidP="00CC5B42">
      <w:pPr>
        <w:autoSpaceDE w:val="0"/>
        <w:autoSpaceDN w:val="0"/>
        <w:adjustRightInd w:val="0"/>
        <w:spacing w:after="0" w:line="240" w:lineRule="auto"/>
        <w:ind w:left="720"/>
        <w:rPr>
          <w:ins w:id="270" w:author="Julian Becker" w:date="2022-06-08T18:38:00Z"/>
          <w:rFonts w:ascii="Times New Roman" w:hAnsi="Times New Roman" w:cs="Times New Roman"/>
          <w:sz w:val="24"/>
          <w:szCs w:val="24"/>
        </w:rPr>
      </w:pPr>
    </w:p>
    <w:p w14:paraId="4547F462" w14:textId="527A6069" w:rsidR="009540BA" w:rsidRPr="0027610B" w:rsidRDefault="009540BA" w:rsidP="00CC5B42">
      <w:pPr>
        <w:autoSpaceDE w:val="0"/>
        <w:autoSpaceDN w:val="0"/>
        <w:adjustRightInd w:val="0"/>
        <w:spacing w:after="0" w:line="240" w:lineRule="auto"/>
        <w:ind w:left="720"/>
        <w:rPr>
          <w:ins w:id="271" w:author="Julian Becker" w:date="2022-06-08T18:38:00Z"/>
          <w:rFonts w:ascii="Times New Roman" w:hAnsi="Times New Roman" w:cs="Times New Roman"/>
          <w:sz w:val="24"/>
          <w:szCs w:val="24"/>
        </w:rPr>
      </w:pPr>
      <w:ins w:id="272" w:author="Julian Becker" w:date="2022-06-08T18:38:00Z">
        <w:r w:rsidRPr="0027610B">
          <w:rPr>
            <w:rFonts w:ascii="Times New Roman" w:hAnsi="Times New Roman" w:cs="Times New Roman"/>
            <w:sz w:val="24"/>
            <w:szCs w:val="24"/>
          </w:rPr>
          <w:t xml:space="preserve">(vi). Ballot Request Deadline: Where the Nominations and Elections Committee designates a date by which members must request a ballot </w:t>
        </w:r>
        <w:proofErr w:type="gramStart"/>
        <w:r w:rsidRPr="0027610B">
          <w:rPr>
            <w:rFonts w:ascii="Times New Roman" w:hAnsi="Times New Roman" w:cs="Times New Roman"/>
            <w:sz w:val="24"/>
            <w:szCs w:val="24"/>
          </w:rPr>
          <w:t>in order to</w:t>
        </w:r>
        <w:proofErr w:type="gramEnd"/>
        <w:r w:rsidRPr="0027610B">
          <w:rPr>
            <w:rFonts w:ascii="Times New Roman" w:hAnsi="Times New Roman" w:cs="Times New Roman"/>
            <w:sz w:val="24"/>
            <w:szCs w:val="24"/>
          </w:rPr>
          <w:t xml:space="preserve"> vote, such date must not be earlier than 7 days before the opening of the voting period </w:t>
        </w:r>
        <w:r w:rsidR="00E90127" w:rsidRPr="0027610B">
          <w:rPr>
            <w:rFonts w:ascii="Times New Roman" w:hAnsi="Times New Roman" w:cs="Times New Roman"/>
            <w:sz w:val="24"/>
            <w:szCs w:val="24"/>
          </w:rPr>
          <w:t>(but the Nominations and Elections Committee shall have discretion to specify a later deadline for members to request a ballot).</w:t>
        </w:r>
      </w:ins>
    </w:p>
    <w:p w14:paraId="0F77503D" w14:textId="77777777" w:rsidR="00E90127" w:rsidRPr="0027610B" w:rsidRDefault="00E90127" w:rsidP="00CC5B42">
      <w:pPr>
        <w:autoSpaceDE w:val="0"/>
        <w:autoSpaceDN w:val="0"/>
        <w:adjustRightInd w:val="0"/>
        <w:spacing w:after="0" w:line="240" w:lineRule="auto"/>
        <w:ind w:left="720"/>
        <w:rPr>
          <w:ins w:id="273" w:author="Julian Becker" w:date="2022-06-08T18:38:00Z"/>
          <w:rFonts w:ascii="Times New Roman" w:hAnsi="Times New Roman" w:cs="Times New Roman"/>
          <w:sz w:val="24"/>
          <w:szCs w:val="24"/>
        </w:rPr>
      </w:pPr>
    </w:p>
    <w:p w14:paraId="6F20ADC1" w14:textId="73D97FDB" w:rsidR="00E90127" w:rsidRPr="0027610B" w:rsidRDefault="00E90127" w:rsidP="00CC5B42">
      <w:pPr>
        <w:autoSpaceDE w:val="0"/>
        <w:autoSpaceDN w:val="0"/>
        <w:adjustRightInd w:val="0"/>
        <w:spacing w:after="0" w:line="240" w:lineRule="auto"/>
        <w:ind w:left="720"/>
        <w:rPr>
          <w:ins w:id="274" w:author="Julian Becker" w:date="2022-06-08T18:39:00Z"/>
          <w:rFonts w:ascii="Times New Roman" w:hAnsi="Times New Roman" w:cs="Times New Roman"/>
          <w:sz w:val="24"/>
          <w:szCs w:val="24"/>
        </w:rPr>
      </w:pPr>
      <w:ins w:id="275" w:author="Julian Becker" w:date="2022-06-08T18:39:00Z">
        <w:r w:rsidRPr="0027610B">
          <w:rPr>
            <w:rFonts w:ascii="Times New Roman" w:hAnsi="Times New Roman" w:cs="Times New Roman"/>
            <w:sz w:val="24"/>
            <w:szCs w:val="24"/>
          </w:rPr>
          <w:t xml:space="preserve">(vii). Notice of Period of Voting: The Nominations and Elections Committee shall undertake reasonable efforts to give widespread notice to the membership of the organization as to the voting period at least 8 weeks </w:t>
        </w:r>
        <w:r w:rsidR="00C078C3" w:rsidRPr="0027610B">
          <w:rPr>
            <w:rFonts w:ascii="Times New Roman" w:hAnsi="Times New Roman" w:cs="Times New Roman"/>
            <w:sz w:val="24"/>
            <w:szCs w:val="24"/>
          </w:rPr>
          <w:t>prior to the Elections Meeting.</w:t>
        </w:r>
      </w:ins>
    </w:p>
    <w:p w14:paraId="4056E0B5" w14:textId="77777777" w:rsidR="00C078C3" w:rsidRPr="0027610B" w:rsidRDefault="00C078C3" w:rsidP="00CC5B42">
      <w:pPr>
        <w:autoSpaceDE w:val="0"/>
        <w:autoSpaceDN w:val="0"/>
        <w:adjustRightInd w:val="0"/>
        <w:spacing w:after="0" w:line="240" w:lineRule="auto"/>
        <w:ind w:left="720"/>
        <w:rPr>
          <w:ins w:id="276" w:author="Julian Becker" w:date="2022-06-08T18:39:00Z"/>
          <w:rFonts w:ascii="Times New Roman" w:hAnsi="Times New Roman" w:cs="Times New Roman"/>
          <w:sz w:val="24"/>
          <w:szCs w:val="24"/>
        </w:rPr>
      </w:pPr>
    </w:p>
    <w:p w14:paraId="51763B92" w14:textId="3A987C80" w:rsidR="00C078C3" w:rsidRPr="0027610B" w:rsidRDefault="00C078C3" w:rsidP="00B326A7">
      <w:pPr>
        <w:autoSpaceDE w:val="0"/>
        <w:autoSpaceDN w:val="0"/>
        <w:adjustRightInd w:val="0"/>
        <w:spacing w:after="0" w:line="240" w:lineRule="auto"/>
        <w:ind w:left="720"/>
        <w:rPr>
          <w:ins w:id="277" w:author="Julian Becker" w:date="2022-06-08T18:36:00Z"/>
          <w:rFonts w:ascii="Times New Roman" w:hAnsi="Times New Roman" w:cs="Times New Roman"/>
          <w:sz w:val="24"/>
          <w:szCs w:val="24"/>
        </w:rPr>
      </w:pPr>
      <w:ins w:id="278" w:author="Julian Becker" w:date="2022-06-08T18:39:00Z">
        <w:r w:rsidRPr="0027610B">
          <w:rPr>
            <w:rFonts w:ascii="Times New Roman" w:hAnsi="Times New Roman" w:cs="Times New Roman"/>
            <w:sz w:val="24"/>
            <w:szCs w:val="24"/>
          </w:rPr>
          <w:t>(viii). Period of Voting: The Nominations and Elections Committee shall specify a period for members to vote, which shall last at least 7 days and shall be closed at least 7 days prior to the Elections Meeting.</w:t>
        </w:r>
      </w:ins>
    </w:p>
    <w:p w14:paraId="0F5A12D1" w14:textId="77777777" w:rsidR="00555CA4" w:rsidRPr="0027610B" w:rsidRDefault="00555CA4" w:rsidP="00793C4C">
      <w:pPr>
        <w:autoSpaceDE w:val="0"/>
        <w:autoSpaceDN w:val="0"/>
        <w:adjustRightInd w:val="0"/>
        <w:spacing w:after="0" w:line="240" w:lineRule="auto"/>
        <w:rPr>
          <w:rFonts w:ascii="Times New Roman" w:hAnsi="Times New Roman" w:cs="Times New Roman"/>
          <w:sz w:val="24"/>
          <w:szCs w:val="24"/>
        </w:rPr>
      </w:pPr>
    </w:p>
    <w:p w14:paraId="49708C91" w14:textId="78AED40F" w:rsidR="00EA4A23" w:rsidRPr="0027610B" w:rsidRDefault="00793C4C" w:rsidP="00EA4A23">
      <w:pPr>
        <w:autoSpaceDE w:val="0"/>
        <w:autoSpaceDN w:val="0"/>
        <w:adjustRightInd w:val="0"/>
        <w:spacing w:after="0" w:line="240" w:lineRule="auto"/>
        <w:rPr>
          <w:ins w:id="279" w:author="Julian Becker" w:date="2022-06-08T18:41:00Z"/>
          <w:rFonts w:ascii="Times New Roman" w:hAnsi="Times New Roman" w:cs="Times New Roman"/>
          <w:sz w:val="24"/>
          <w:szCs w:val="24"/>
        </w:rPr>
      </w:pPr>
      <w:r w:rsidRPr="0027610B">
        <w:rPr>
          <w:rFonts w:ascii="Times New Roman" w:hAnsi="Times New Roman" w:cs="Times New Roman"/>
          <w:sz w:val="24"/>
          <w:szCs w:val="24"/>
        </w:rPr>
        <w:lastRenderedPageBreak/>
        <w:t>(</w:t>
      </w:r>
      <w:del w:id="280" w:author="Julian Becker" w:date="2022-06-08T18:40:00Z">
        <w:r w:rsidRPr="0027610B" w:rsidDel="00C078C3">
          <w:rPr>
            <w:rFonts w:ascii="Times New Roman" w:hAnsi="Times New Roman" w:cs="Times New Roman"/>
            <w:sz w:val="24"/>
            <w:szCs w:val="24"/>
          </w:rPr>
          <w:delText>e</w:delText>
        </w:r>
      </w:del>
      <w:ins w:id="281" w:author="Julian Becker" w:date="2022-06-08T18:40:00Z">
        <w:r w:rsidR="00C078C3" w:rsidRPr="0027610B">
          <w:rPr>
            <w:rFonts w:ascii="Times New Roman" w:hAnsi="Times New Roman" w:cs="Times New Roman"/>
            <w:sz w:val="24"/>
            <w:szCs w:val="24"/>
          </w:rPr>
          <w:t>h</w:t>
        </w:r>
      </w:ins>
      <w:r w:rsidRPr="0027610B">
        <w:rPr>
          <w:rFonts w:ascii="Times New Roman" w:hAnsi="Times New Roman" w:cs="Times New Roman"/>
          <w:sz w:val="24"/>
          <w:szCs w:val="24"/>
        </w:rPr>
        <w:t xml:space="preserve">) Pre-election communications: The </w:t>
      </w:r>
      <w:ins w:id="282" w:author="Julian Becker" w:date="2022-06-08T18:40:00Z">
        <w:r w:rsidR="0054101C" w:rsidRPr="0027610B">
          <w:rPr>
            <w:rFonts w:ascii="Times New Roman" w:hAnsi="Times New Roman" w:cs="Times New Roman"/>
            <w:sz w:val="24"/>
            <w:szCs w:val="24"/>
          </w:rPr>
          <w:t xml:space="preserve">Nominations and </w:t>
        </w:r>
      </w:ins>
      <w:r w:rsidRPr="0027610B">
        <w:rPr>
          <w:rFonts w:ascii="Times New Roman" w:hAnsi="Times New Roman" w:cs="Times New Roman"/>
          <w:sz w:val="24"/>
          <w:szCs w:val="24"/>
        </w:rPr>
        <w:t xml:space="preserve">Elections Committee shall maintain sole control over the content and timing of all communications that concern details of the </w:t>
      </w:r>
      <w:proofErr w:type="gramStart"/>
      <w:r w:rsidRPr="0027610B">
        <w:rPr>
          <w:rFonts w:ascii="Times New Roman" w:hAnsi="Times New Roman" w:cs="Times New Roman"/>
          <w:sz w:val="24"/>
          <w:szCs w:val="24"/>
        </w:rPr>
        <w:t>elections</w:t>
      </w:r>
      <w:proofErr w:type="gramEnd"/>
      <w:r w:rsidRPr="0027610B">
        <w:rPr>
          <w:rFonts w:ascii="Times New Roman" w:hAnsi="Times New Roman" w:cs="Times New Roman"/>
          <w:sz w:val="24"/>
          <w:szCs w:val="24"/>
        </w:rPr>
        <w:t xml:space="preserve"> or the nominees sent to the membership using DAUK communications infrastructure. The </w:t>
      </w:r>
      <w:ins w:id="283" w:author="Julian Becker" w:date="2022-06-08T18:40:00Z">
        <w:r w:rsidR="0054101C" w:rsidRPr="0027610B">
          <w:rPr>
            <w:rFonts w:ascii="Times New Roman" w:hAnsi="Times New Roman" w:cs="Times New Roman"/>
            <w:sz w:val="24"/>
            <w:szCs w:val="24"/>
          </w:rPr>
          <w:t xml:space="preserve">Nominations and </w:t>
        </w:r>
      </w:ins>
      <w:r w:rsidRPr="0027610B">
        <w:rPr>
          <w:rFonts w:ascii="Times New Roman" w:hAnsi="Times New Roman" w:cs="Times New Roman"/>
          <w:sz w:val="24"/>
          <w:szCs w:val="24"/>
        </w:rPr>
        <w:t xml:space="preserve">Elections Committee may adopt such rules as it deems reasonable and necessary concerning the communication of nominee details to the membership (including without limitation the ability to restrict word count in statements submitted by nominees for publication to the membership), provided that such rules are </w:t>
      </w:r>
      <w:del w:id="284" w:author="Julian Becker" w:date="2022-06-08T18:40:00Z">
        <w:r w:rsidRPr="0027610B" w:rsidDel="00766DD1">
          <w:rPr>
            <w:rFonts w:ascii="Times New Roman" w:hAnsi="Times New Roman" w:cs="Times New Roman"/>
            <w:sz w:val="24"/>
            <w:szCs w:val="24"/>
          </w:rPr>
          <w:delText>even-handed</w:delText>
        </w:r>
      </w:del>
      <w:ins w:id="285" w:author="Julian Becker" w:date="2022-06-08T18:40:00Z">
        <w:r w:rsidR="00766DD1" w:rsidRPr="0027610B">
          <w:rPr>
            <w:rFonts w:ascii="Times New Roman" w:hAnsi="Times New Roman" w:cs="Times New Roman"/>
            <w:sz w:val="24"/>
            <w:szCs w:val="24"/>
          </w:rPr>
          <w:t>fair</w:t>
        </w:r>
      </w:ins>
      <w:r w:rsidRPr="0027610B">
        <w:rPr>
          <w:rFonts w:ascii="Times New Roman" w:hAnsi="Times New Roman" w:cs="Times New Roman"/>
          <w:sz w:val="24"/>
          <w:szCs w:val="24"/>
        </w:rPr>
        <w:t>, rational, and notified to nominees.</w:t>
      </w:r>
      <w:ins w:id="286" w:author="Julian Becker" w:date="2022-06-08T18:41:00Z">
        <w:r w:rsidR="00EA4A23" w:rsidRPr="0027610B">
          <w:rPr>
            <w:rFonts w:ascii="Times New Roman" w:hAnsi="Times New Roman" w:cs="Times New Roman"/>
            <w:sz w:val="24"/>
            <w:szCs w:val="24"/>
          </w:rPr>
          <w:t xml:space="preserve"> The Nominations and Elections Committee shall not make any recommendations indicating any preference of any candidate or candidates. The Nominations and Elections Committee may, at its sole discretion, authorize: </w:t>
        </w:r>
      </w:ins>
    </w:p>
    <w:p w14:paraId="7DCD85B7" w14:textId="77777777" w:rsidR="00EA4A23" w:rsidRPr="0027610B" w:rsidRDefault="00EA4A23" w:rsidP="00EA4A23">
      <w:pPr>
        <w:autoSpaceDE w:val="0"/>
        <w:autoSpaceDN w:val="0"/>
        <w:adjustRightInd w:val="0"/>
        <w:spacing w:after="0" w:line="240" w:lineRule="auto"/>
        <w:rPr>
          <w:ins w:id="287" w:author="Julian Becker" w:date="2022-06-08T18:41:00Z"/>
          <w:rFonts w:ascii="Times New Roman" w:hAnsi="Times New Roman" w:cs="Times New Roman"/>
          <w:sz w:val="24"/>
          <w:szCs w:val="24"/>
        </w:rPr>
      </w:pPr>
      <w:ins w:id="288" w:author="Julian Becker" w:date="2022-06-08T18:41:00Z">
        <w:r w:rsidRPr="0027610B">
          <w:rPr>
            <w:rFonts w:ascii="Times New Roman" w:hAnsi="Times New Roman" w:cs="Times New Roman"/>
            <w:sz w:val="24"/>
            <w:szCs w:val="24"/>
          </w:rPr>
          <w:t>(</w:t>
        </w:r>
        <w:proofErr w:type="spellStart"/>
        <w:r w:rsidRPr="0027610B">
          <w:rPr>
            <w:rFonts w:ascii="Times New Roman" w:hAnsi="Times New Roman" w:cs="Times New Roman"/>
            <w:sz w:val="24"/>
            <w:szCs w:val="24"/>
          </w:rPr>
          <w:t>i</w:t>
        </w:r>
        <w:proofErr w:type="spellEnd"/>
        <w:r w:rsidRPr="0027610B">
          <w:rPr>
            <w:rFonts w:ascii="Times New Roman" w:hAnsi="Times New Roman" w:cs="Times New Roman"/>
            <w:sz w:val="24"/>
            <w:szCs w:val="24"/>
          </w:rPr>
          <w:t>) the use of DAUK resources and communications infrastructure to allow candidates to provide information or conduct campaign activity in respect of or one or more positions to be elected; and/or</w:t>
        </w:r>
      </w:ins>
    </w:p>
    <w:p w14:paraId="508FC506" w14:textId="77777777" w:rsidR="00EA4A23" w:rsidRPr="0027610B" w:rsidRDefault="00EA4A23" w:rsidP="00EA4A23">
      <w:pPr>
        <w:autoSpaceDE w:val="0"/>
        <w:autoSpaceDN w:val="0"/>
        <w:adjustRightInd w:val="0"/>
        <w:spacing w:after="0" w:line="240" w:lineRule="auto"/>
        <w:rPr>
          <w:ins w:id="289" w:author="Julian Becker" w:date="2022-06-08T18:41:00Z"/>
          <w:rFonts w:ascii="Times New Roman" w:hAnsi="Times New Roman" w:cs="Times New Roman"/>
          <w:sz w:val="24"/>
          <w:szCs w:val="24"/>
        </w:rPr>
      </w:pPr>
      <w:ins w:id="290" w:author="Julian Becker" w:date="2022-06-08T18:41:00Z">
        <w:r w:rsidRPr="0027610B">
          <w:rPr>
            <w:rFonts w:ascii="Times New Roman" w:hAnsi="Times New Roman" w:cs="Times New Roman"/>
            <w:sz w:val="24"/>
            <w:szCs w:val="24"/>
          </w:rPr>
          <w:t xml:space="preserve">(ii) the use of DAUK resources and communications infrastructure to advertise candidate campaign </w:t>
        </w:r>
        <w:proofErr w:type="gramStart"/>
        <w:r w:rsidRPr="0027610B">
          <w:rPr>
            <w:rFonts w:ascii="Times New Roman" w:hAnsi="Times New Roman" w:cs="Times New Roman"/>
            <w:sz w:val="24"/>
            <w:szCs w:val="24"/>
          </w:rPr>
          <w:t>events;</w:t>
        </w:r>
        <w:proofErr w:type="gramEnd"/>
      </w:ins>
    </w:p>
    <w:p w14:paraId="3645BB7B" w14:textId="368667A6" w:rsidR="00793C4C" w:rsidRPr="0027610B" w:rsidRDefault="00EA4A23" w:rsidP="00EA4A23">
      <w:pPr>
        <w:autoSpaceDE w:val="0"/>
        <w:autoSpaceDN w:val="0"/>
        <w:adjustRightInd w:val="0"/>
        <w:spacing w:after="0" w:line="240" w:lineRule="auto"/>
        <w:rPr>
          <w:rFonts w:ascii="Times New Roman" w:hAnsi="Times New Roman" w:cs="Times New Roman"/>
          <w:sz w:val="24"/>
          <w:szCs w:val="24"/>
        </w:rPr>
      </w:pPr>
      <w:ins w:id="291" w:author="Julian Becker" w:date="2022-06-08T18:41:00Z">
        <w:r w:rsidRPr="0027610B">
          <w:rPr>
            <w:rFonts w:ascii="Times New Roman" w:hAnsi="Times New Roman" w:cs="Times New Roman"/>
            <w:sz w:val="24"/>
            <w:szCs w:val="24"/>
          </w:rPr>
          <w:t>Provided that all candidates or, where applicable, all candidates in respect of the position(s) concerned, must be offered equal access to the relevant events or advertising opportunities.</w:t>
        </w:r>
      </w:ins>
    </w:p>
    <w:p w14:paraId="2C363E58" w14:textId="77777777"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p>
    <w:p w14:paraId="38027595" w14:textId="276B2D37"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r w:rsidRPr="0027610B">
        <w:rPr>
          <w:rFonts w:ascii="Times New Roman" w:hAnsi="Times New Roman" w:cs="Times New Roman"/>
          <w:sz w:val="24"/>
          <w:szCs w:val="24"/>
        </w:rPr>
        <w:t>(</w:t>
      </w:r>
      <w:proofErr w:type="spellStart"/>
      <w:del w:id="292" w:author="Julian Becker" w:date="2022-06-08T18:43:00Z">
        <w:r w:rsidRPr="0027610B" w:rsidDel="00D8283A">
          <w:rPr>
            <w:rFonts w:ascii="Times New Roman" w:hAnsi="Times New Roman" w:cs="Times New Roman"/>
            <w:sz w:val="24"/>
            <w:szCs w:val="24"/>
          </w:rPr>
          <w:delText>f</w:delText>
        </w:r>
      </w:del>
      <w:ins w:id="293" w:author="Julian Becker" w:date="2022-06-08T18:43:00Z">
        <w:r w:rsidR="00D8283A" w:rsidRPr="0027610B">
          <w:rPr>
            <w:rFonts w:ascii="Times New Roman" w:hAnsi="Times New Roman" w:cs="Times New Roman"/>
            <w:sz w:val="24"/>
            <w:szCs w:val="24"/>
          </w:rPr>
          <w:t>i</w:t>
        </w:r>
      </w:ins>
      <w:proofErr w:type="spellEnd"/>
      <w:r w:rsidRPr="0027610B">
        <w:rPr>
          <w:rFonts w:ascii="Times New Roman" w:hAnsi="Times New Roman" w:cs="Times New Roman"/>
          <w:sz w:val="24"/>
          <w:szCs w:val="24"/>
        </w:rPr>
        <w:t xml:space="preserve">) Report of </w:t>
      </w:r>
      <w:ins w:id="294" w:author="Julian Becker" w:date="2022-06-08T18:43:00Z">
        <w:r w:rsidR="00D8283A" w:rsidRPr="0027610B">
          <w:rPr>
            <w:rFonts w:ascii="Times New Roman" w:hAnsi="Times New Roman" w:cs="Times New Roman"/>
            <w:sz w:val="24"/>
            <w:szCs w:val="24"/>
          </w:rPr>
          <w:t xml:space="preserve">Nominations and </w:t>
        </w:r>
      </w:ins>
      <w:r w:rsidRPr="0027610B">
        <w:rPr>
          <w:rFonts w:ascii="Times New Roman" w:hAnsi="Times New Roman" w:cs="Times New Roman"/>
          <w:sz w:val="24"/>
          <w:szCs w:val="24"/>
        </w:rPr>
        <w:t xml:space="preserve">Elections Committee: The </w:t>
      </w:r>
      <w:ins w:id="295" w:author="Julian Becker" w:date="2022-06-08T18:43:00Z">
        <w:r w:rsidR="00D8283A" w:rsidRPr="0027610B">
          <w:rPr>
            <w:rFonts w:ascii="Times New Roman" w:hAnsi="Times New Roman" w:cs="Times New Roman"/>
            <w:sz w:val="24"/>
            <w:szCs w:val="24"/>
          </w:rPr>
          <w:t>Nominations</w:t>
        </w:r>
      </w:ins>
      <w:ins w:id="296" w:author="Julian Becker" w:date="2022-06-08T18:44:00Z">
        <w:r w:rsidR="00D8283A" w:rsidRPr="0027610B">
          <w:rPr>
            <w:rFonts w:ascii="Times New Roman" w:hAnsi="Times New Roman" w:cs="Times New Roman"/>
            <w:sz w:val="24"/>
            <w:szCs w:val="24"/>
          </w:rPr>
          <w:t xml:space="preserve"> and </w:t>
        </w:r>
      </w:ins>
      <w:r w:rsidRPr="0027610B">
        <w:rPr>
          <w:rFonts w:ascii="Times New Roman" w:hAnsi="Times New Roman" w:cs="Times New Roman"/>
          <w:sz w:val="24"/>
          <w:szCs w:val="24"/>
        </w:rPr>
        <w:t>Elections Committee shall submit a written report to the Elections Meeting describing the actions that it took prior to the meeting, and such report shall be annexed to and form a part of the minutes of the Elections Meeting. No other reports shall be required at an Elections Meeting.</w:t>
      </w:r>
    </w:p>
    <w:p w14:paraId="5165B722" w14:textId="77777777"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p>
    <w:p w14:paraId="462F83AB" w14:textId="056CA8E6"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r w:rsidRPr="0027610B">
        <w:rPr>
          <w:rFonts w:ascii="Times New Roman" w:hAnsi="Times New Roman" w:cs="Times New Roman"/>
          <w:sz w:val="24"/>
          <w:szCs w:val="24"/>
        </w:rPr>
        <w:t>(</w:t>
      </w:r>
      <w:ins w:id="297" w:author="Julian Becker" w:date="2022-06-08T18:44:00Z">
        <w:r w:rsidR="00D049EA" w:rsidRPr="0027610B">
          <w:rPr>
            <w:rFonts w:ascii="Times New Roman" w:hAnsi="Times New Roman" w:cs="Times New Roman"/>
            <w:sz w:val="24"/>
            <w:szCs w:val="24"/>
          </w:rPr>
          <w:t>j</w:t>
        </w:r>
      </w:ins>
      <w:del w:id="298" w:author="Julian Becker" w:date="2022-06-08T18:44:00Z">
        <w:r w:rsidRPr="0027610B" w:rsidDel="00D049EA">
          <w:rPr>
            <w:rFonts w:ascii="Times New Roman" w:hAnsi="Times New Roman" w:cs="Times New Roman"/>
            <w:sz w:val="24"/>
            <w:szCs w:val="24"/>
          </w:rPr>
          <w:delText>g</w:delText>
        </w:r>
      </w:del>
      <w:r w:rsidRPr="0027610B">
        <w:rPr>
          <w:rFonts w:ascii="Times New Roman" w:hAnsi="Times New Roman" w:cs="Times New Roman"/>
          <w:sz w:val="24"/>
          <w:szCs w:val="24"/>
        </w:rPr>
        <w:t xml:space="preserve">) Objections: Any allegation of error in the conduct of the election must be timely raised as a point of order at </w:t>
      </w:r>
      <w:ins w:id="299" w:author="Julian Becker" w:date="2022-06-08T18:44:00Z">
        <w:r w:rsidR="00BF1D18" w:rsidRPr="0027610B">
          <w:rPr>
            <w:rFonts w:ascii="Times New Roman" w:hAnsi="Times New Roman" w:cs="Times New Roman"/>
            <w:sz w:val="24"/>
            <w:szCs w:val="24"/>
          </w:rPr>
          <w:t xml:space="preserve">or prior to </w:t>
        </w:r>
      </w:ins>
      <w:r w:rsidRPr="0027610B">
        <w:rPr>
          <w:rFonts w:ascii="Times New Roman" w:hAnsi="Times New Roman" w:cs="Times New Roman"/>
          <w:sz w:val="24"/>
          <w:szCs w:val="24"/>
        </w:rPr>
        <w:t xml:space="preserve">the </w:t>
      </w:r>
      <w:ins w:id="300" w:author="Julian Becker" w:date="2022-06-08T18:44:00Z">
        <w:r w:rsidR="00BF1D18" w:rsidRPr="0027610B">
          <w:rPr>
            <w:rFonts w:ascii="Times New Roman" w:hAnsi="Times New Roman" w:cs="Times New Roman"/>
            <w:sz w:val="24"/>
            <w:szCs w:val="24"/>
          </w:rPr>
          <w:t xml:space="preserve">Elections </w:t>
        </w:r>
      </w:ins>
      <w:del w:id="301" w:author="Julian Becker" w:date="2022-06-08T18:44:00Z">
        <w:r w:rsidRPr="0027610B" w:rsidDel="00BF1D18">
          <w:rPr>
            <w:rFonts w:ascii="Times New Roman" w:hAnsi="Times New Roman" w:cs="Times New Roman"/>
            <w:sz w:val="24"/>
            <w:szCs w:val="24"/>
          </w:rPr>
          <w:delText>m</w:delText>
        </w:r>
      </w:del>
      <w:ins w:id="302" w:author="Julian Becker" w:date="2022-06-08T18:44:00Z">
        <w:r w:rsidR="00BF1D18" w:rsidRPr="0027610B">
          <w:rPr>
            <w:rFonts w:ascii="Times New Roman" w:hAnsi="Times New Roman" w:cs="Times New Roman"/>
            <w:sz w:val="24"/>
            <w:szCs w:val="24"/>
          </w:rPr>
          <w:t>M</w:t>
        </w:r>
      </w:ins>
      <w:r w:rsidRPr="0027610B">
        <w:rPr>
          <w:rFonts w:ascii="Times New Roman" w:hAnsi="Times New Roman" w:cs="Times New Roman"/>
          <w:sz w:val="24"/>
          <w:szCs w:val="24"/>
        </w:rPr>
        <w:t>eeting.</w:t>
      </w:r>
    </w:p>
    <w:p w14:paraId="27DB1BAD" w14:textId="77777777"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p>
    <w:p w14:paraId="1BC18C8C" w14:textId="26C8E462"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r w:rsidRPr="0027610B">
        <w:rPr>
          <w:rFonts w:ascii="Times New Roman" w:hAnsi="Times New Roman" w:cs="Times New Roman"/>
          <w:sz w:val="24"/>
          <w:szCs w:val="24"/>
        </w:rPr>
        <w:t>(</w:t>
      </w:r>
      <w:ins w:id="303" w:author="Julian Becker" w:date="2022-06-08T18:46:00Z">
        <w:r w:rsidR="00491D32" w:rsidRPr="0027610B">
          <w:rPr>
            <w:rFonts w:ascii="Times New Roman" w:hAnsi="Times New Roman" w:cs="Times New Roman"/>
            <w:sz w:val="24"/>
            <w:szCs w:val="24"/>
          </w:rPr>
          <w:t>k</w:t>
        </w:r>
      </w:ins>
      <w:del w:id="304" w:author="Julian Becker" w:date="2022-06-08T18:46:00Z">
        <w:r w:rsidRPr="0027610B" w:rsidDel="00491D32">
          <w:rPr>
            <w:rFonts w:ascii="Times New Roman" w:hAnsi="Times New Roman" w:cs="Times New Roman"/>
            <w:sz w:val="24"/>
            <w:szCs w:val="24"/>
          </w:rPr>
          <w:delText>h</w:delText>
        </w:r>
      </w:del>
      <w:r w:rsidRPr="0027610B">
        <w:rPr>
          <w:rFonts w:ascii="Times New Roman" w:hAnsi="Times New Roman" w:cs="Times New Roman"/>
          <w:sz w:val="24"/>
          <w:szCs w:val="24"/>
        </w:rPr>
        <w:t>) Discharge: The Elections Committee shall be discharged automatically upon conclusion of the elections (including resolution of any points of order arising from the elections).</w:t>
      </w:r>
    </w:p>
    <w:p w14:paraId="6B39A263" w14:textId="77777777" w:rsidR="00793C4C" w:rsidRPr="0027610B" w:rsidRDefault="00793C4C" w:rsidP="00793C4C">
      <w:pPr>
        <w:autoSpaceDE w:val="0"/>
        <w:autoSpaceDN w:val="0"/>
        <w:adjustRightInd w:val="0"/>
        <w:spacing w:after="0" w:line="240" w:lineRule="auto"/>
        <w:rPr>
          <w:rFonts w:ascii="Times New Roman" w:hAnsi="Times New Roman" w:cs="Times New Roman"/>
          <w:sz w:val="24"/>
          <w:szCs w:val="24"/>
        </w:rPr>
      </w:pPr>
    </w:p>
    <w:p w14:paraId="1D178D67" w14:textId="267EE278" w:rsidR="00793C4C" w:rsidRPr="00B326A7" w:rsidRDefault="00491D32" w:rsidP="00B326A7">
      <w:pPr>
        <w:autoSpaceDE w:val="0"/>
        <w:autoSpaceDN w:val="0"/>
        <w:adjustRightInd w:val="0"/>
        <w:spacing w:after="0" w:line="240" w:lineRule="auto"/>
        <w:rPr>
          <w:rFonts w:ascii="Times New Roman" w:hAnsi="Times New Roman" w:cs="Times New Roman"/>
          <w:sz w:val="24"/>
          <w:szCs w:val="24"/>
        </w:rPr>
      </w:pPr>
      <w:ins w:id="305" w:author="Julian Becker" w:date="2022-06-08T18:46:00Z">
        <w:r w:rsidRPr="0027610B">
          <w:rPr>
            <w:rFonts w:ascii="Times New Roman" w:hAnsi="Times New Roman" w:cs="Times New Roman"/>
            <w:sz w:val="24"/>
            <w:szCs w:val="24"/>
          </w:rPr>
          <w:t xml:space="preserve">(l) </w:t>
        </w:r>
      </w:ins>
      <w:r w:rsidR="00793C4C" w:rsidRPr="00B326A7">
        <w:rPr>
          <w:rFonts w:ascii="Times New Roman" w:hAnsi="Times New Roman" w:cs="Times New Roman"/>
          <w:sz w:val="24"/>
          <w:szCs w:val="24"/>
        </w:rPr>
        <w:t xml:space="preserve">Method of participation: The </w:t>
      </w:r>
      <w:ins w:id="306" w:author="Julian Becker" w:date="2022-06-08T18:48:00Z">
        <w:r w:rsidR="00C97CEA" w:rsidRPr="00B326A7">
          <w:rPr>
            <w:rFonts w:ascii="Times New Roman" w:hAnsi="Times New Roman" w:cs="Times New Roman"/>
            <w:sz w:val="24"/>
            <w:szCs w:val="24"/>
          </w:rPr>
          <w:t xml:space="preserve">Nominations and </w:t>
        </w:r>
      </w:ins>
      <w:r w:rsidR="00793C4C" w:rsidRPr="00B326A7">
        <w:rPr>
          <w:rFonts w:ascii="Times New Roman" w:hAnsi="Times New Roman" w:cs="Times New Roman"/>
          <w:sz w:val="24"/>
          <w:szCs w:val="24"/>
        </w:rPr>
        <w:t xml:space="preserve">Elections Committee may, at its discretion, make provision for members who cannot attend the Elections Meeting in person to participate via such electronic media as the </w:t>
      </w:r>
      <w:ins w:id="307" w:author="Julian Becker" w:date="2022-06-08T18:48:00Z">
        <w:r w:rsidR="00600E4F" w:rsidRPr="00B326A7">
          <w:rPr>
            <w:rFonts w:ascii="Times New Roman" w:hAnsi="Times New Roman" w:cs="Times New Roman"/>
            <w:sz w:val="24"/>
            <w:szCs w:val="24"/>
          </w:rPr>
          <w:t xml:space="preserve">Nominations and </w:t>
        </w:r>
      </w:ins>
      <w:r w:rsidR="00793C4C" w:rsidRPr="00B326A7">
        <w:rPr>
          <w:rFonts w:ascii="Times New Roman" w:hAnsi="Times New Roman" w:cs="Times New Roman"/>
          <w:sz w:val="24"/>
          <w:szCs w:val="24"/>
        </w:rPr>
        <w:t xml:space="preserve">Elections Committee may arrange to enable such persons to follow the simultaneous actions of those physically present at the Elections Meeting and to vote. </w:t>
      </w:r>
      <w:ins w:id="308" w:author="Julian Becker" w:date="2022-06-08T18:49:00Z">
        <w:r w:rsidR="0004723C" w:rsidRPr="00B326A7">
          <w:rPr>
            <w:rFonts w:ascii="Times New Roman" w:hAnsi="Times New Roman" w:cs="Times New Roman"/>
            <w:sz w:val="24"/>
            <w:szCs w:val="24"/>
          </w:rPr>
          <w:t xml:space="preserve">This may include, where the Nominations and Elections Committee deems it appropriate, conducting the Elections Meeting purely by electronic media. </w:t>
        </w:r>
      </w:ins>
      <w:r w:rsidR="00793C4C" w:rsidRPr="00B326A7">
        <w:rPr>
          <w:rFonts w:ascii="Times New Roman" w:hAnsi="Times New Roman" w:cs="Times New Roman"/>
          <w:sz w:val="24"/>
          <w:szCs w:val="24"/>
        </w:rPr>
        <w:t xml:space="preserve">Where such provision is made, those participating via such electronic media shall be deemed to be present. Where there is an effort to allow electronic participation, but such effort fails in part or in whole, the Elections Meeting may proceed with the participation of those who are able to </w:t>
      </w:r>
      <w:del w:id="309" w:author="Julian Becker" w:date="2022-06-08T18:50:00Z">
        <w:r w:rsidR="00793C4C" w:rsidRPr="00B326A7" w:rsidDel="004C5BF7">
          <w:rPr>
            <w:rFonts w:ascii="Times New Roman" w:hAnsi="Times New Roman" w:cs="Times New Roman"/>
            <w:sz w:val="24"/>
            <w:szCs w:val="24"/>
          </w:rPr>
          <w:delText>be</w:delText>
        </w:r>
      </w:del>
      <w:r w:rsidR="00793C4C" w:rsidRPr="00B326A7">
        <w:rPr>
          <w:rFonts w:ascii="Times New Roman" w:hAnsi="Times New Roman" w:cs="Times New Roman"/>
          <w:sz w:val="24"/>
          <w:szCs w:val="24"/>
        </w:rPr>
        <w:t xml:space="preserve"> participate and the results shall remain valid. The </w:t>
      </w:r>
      <w:ins w:id="310" w:author="Julian Becker" w:date="2022-06-08T18:50:00Z">
        <w:r w:rsidR="004C5BF7" w:rsidRPr="00B326A7">
          <w:rPr>
            <w:rFonts w:ascii="Times New Roman" w:hAnsi="Times New Roman" w:cs="Times New Roman"/>
            <w:sz w:val="24"/>
            <w:szCs w:val="24"/>
          </w:rPr>
          <w:t xml:space="preserve">Nominations and </w:t>
        </w:r>
      </w:ins>
      <w:r w:rsidR="00793C4C" w:rsidRPr="00B326A7">
        <w:rPr>
          <w:rFonts w:ascii="Times New Roman" w:hAnsi="Times New Roman" w:cs="Times New Roman"/>
          <w:sz w:val="24"/>
          <w:szCs w:val="24"/>
        </w:rPr>
        <w:t xml:space="preserve">Elections Committee </w:t>
      </w:r>
      <w:del w:id="311" w:author="Julian Becker" w:date="2022-06-08T18:50:00Z">
        <w:r w:rsidR="00793C4C" w:rsidRPr="00B326A7" w:rsidDel="004C5BF7">
          <w:rPr>
            <w:rFonts w:ascii="Times New Roman" w:hAnsi="Times New Roman" w:cs="Times New Roman"/>
            <w:sz w:val="24"/>
            <w:szCs w:val="24"/>
          </w:rPr>
          <w:delText xml:space="preserve">may </w:delText>
        </w:r>
      </w:del>
      <w:ins w:id="312" w:author="Julian Becker" w:date="2022-06-08T18:50:00Z">
        <w:r w:rsidR="004C5BF7" w:rsidRPr="00B326A7">
          <w:rPr>
            <w:rFonts w:ascii="Times New Roman" w:hAnsi="Times New Roman" w:cs="Times New Roman"/>
            <w:sz w:val="24"/>
            <w:szCs w:val="24"/>
          </w:rPr>
          <w:t xml:space="preserve">shall </w:t>
        </w:r>
      </w:ins>
      <w:r w:rsidR="00793C4C" w:rsidRPr="00B326A7">
        <w:rPr>
          <w:rFonts w:ascii="Times New Roman" w:hAnsi="Times New Roman" w:cs="Times New Roman"/>
          <w:sz w:val="24"/>
          <w:szCs w:val="24"/>
        </w:rPr>
        <w:t>take reasonable steps to require advance registration of those participating electronically and to ensure security of such participation.</w:t>
      </w:r>
    </w:p>
    <w:p w14:paraId="2B986F60"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11F5903E" w14:textId="7038A964" w:rsidR="00793C4C" w:rsidRPr="00B326A7" w:rsidDel="00015968" w:rsidRDefault="00793C4C" w:rsidP="00793C4C">
      <w:pPr>
        <w:autoSpaceDE w:val="0"/>
        <w:autoSpaceDN w:val="0"/>
        <w:adjustRightInd w:val="0"/>
        <w:spacing w:after="0" w:line="240" w:lineRule="auto"/>
        <w:rPr>
          <w:del w:id="313" w:author="Julian Becker" w:date="2022-06-08T18:50:00Z"/>
          <w:rFonts w:ascii="Times New Roman" w:hAnsi="Times New Roman" w:cs="Times New Roman"/>
          <w:sz w:val="24"/>
          <w:szCs w:val="24"/>
        </w:rPr>
      </w:pPr>
      <w:del w:id="314" w:author="Julian Becker" w:date="2022-06-08T18:50:00Z">
        <w:r w:rsidRPr="00B326A7" w:rsidDel="00015968">
          <w:rPr>
            <w:rFonts w:ascii="Times New Roman" w:hAnsi="Times New Roman" w:cs="Times New Roman"/>
            <w:b/>
            <w:bCs/>
            <w:sz w:val="24"/>
            <w:szCs w:val="24"/>
          </w:rPr>
          <w:delText xml:space="preserve">Section 10.4 </w:delText>
        </w:r>
        <w:r w:rsidRPr="00B326A7" w:rsidDel="00015968">
          <w:rPr>
            <w:rFonts w:ascii="Times New Roman" w:hAnsi="Times New Roman" w:cs="Times New Roman"/>
            <w:sz w:val="24"/>
            <w:szCs w:val="24"/>
          </w:rPr>
          <w:delText xml:space="preserve">Committee meetings shall be open to all members of Democrats Abroad UK, subject to the ability of the Executive Committee to authorise its own meetings or the meetings of other committees to be held in closed session where the Executive Committee considers it necessary and appropriate. </w:delText>
        </w:r>
      </w:del>
    </w:p>
    <w:p w14:paraId="14AB5040"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0B3263CC" w14:textId="4207CBBB" w:rsidR="00793C4C" w:rsidRPr="00B326A7" w:rsidDel="009E5DE3" w:rsidRDefault="00793C4C" w:rsidP="00793C4C">
      <w:pPr>
        <w:autoSpaceDE w:val="0"/>
        <w:autoSpaceDN w:val="0"/>
        <w:adjustRightInd w:val="0"/>
        <w:spacing w:after="0" w:line="240" w:lineRule="auto"/>
        <w:rPr>
          <w:del w:id="315" w:author="Julian Becker" w:date="2022-06-16T20:11:00Z"/>
          <w:rFonts w:ascii="Times New Roman" w:hAnsi="Times New Roman" w:cs="Times New Roman"/>
          <w:sz w:val="24"/>
          <w:szCs w:val="24"/>
        </w:rPr>
      </w:pPr>
      <w:del w:id="316" w:author="Julian Becker" w:date="2022-06-16T20:11:00Z">
        <w:r w:rsidRPr="00B326A7" w:rsidDel="009E5DE3">
          <w:rPr>
            <w:rFonts w:ascii="Times New Roman" w:hAnsi="Times New Roman" w:cs="Times New Roman"/>
            <w:b/>
            <w:bCs/>
            <w:sz w:val="24"/>
            <w:szCs w:val="24"/>
          </w:rPr>
          <w:delText xml:space="preserve">Section 10.5 </w:delText>
        </w:r>
        <w:r w:rsidRPr="00B326A7" w:rsidDel="009E5DE3">
          <w:rPr>
            <w:rFonts w:ascii="Times New Roman" w:hAnsi="Times New Roman" w:cs="Times New Roman"/>
            <w:sz w:val="24"/>
            <w:szCs w:val="24"/>
          </w:rPr>
          <w:delText>The rules contained in the current edition of Robert’s Rules of Order Newly Revised shall be used in all cases to which they are applicable and in which they are not inconsistent with these Bylaws and any special rules of order.</w:delText>
        </w:r>
      </w:del>
    </w:p>
    <w:p w14:paraId="272B3398" w14:textId="77777777"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p>
    <w:p w14:paraId="3F6727AF" w14:textId="7C25FCBF" w:rsidR="00793C4C" w:rsidRPr="00B326A7" w:rsidDel="00015968" w:rsidRDefault="00793C4C" w:rsidP="00793C4C">
      <w:pPr>
        <w:autoSpaceDE w:val="0"/>
        <w:autoSpaceDN w:val="0"/>
        <w:adjustRightInd w:val="0"/>
        <w:spacing w:after="0" w:line="240" w:lineRule="auto"/>
        <w:rPr>
          <w:del w:id="317" w:author="Julian Becker" w:date="2022-06-08T18:50:00Z"/>
          <w:rFonts w:ascii="Times New Roman" w:hAnsi="Times New Roman" w:cs="Times New Roman"/>
          <w:sz w:val="24"/>
          <w:szCs w:val="24"/>
        </w:rPr>
      </w:pPr>
      <w:del w:id="318" w:author="Julian Becker" w:date="2022-06-08T18:50:00Z">
        <w:r w:rsidRPr="00B326A7" w:rsidDel="00015968">
          <w:rPr>
            <w:rFonts w:ascii="Times New Roman" w:hAnsi="Times New Roman" w:cs="Times New Roman"/>
            <w:b/>
            <w:bCs/>
            <w:sz w:val="24"/>
            <w:szCs w:val="24"/>
          </w:rPr>
          <w:delText>Section 10.6</w:delText>
        </w:r>
        <w:r w:rsidRPr="00B326A7" w:rsidDel="00015968">
          <w:rPr>
            <w:rFonts w:ascii="Times New Roman" w:hAnsi="Times New Roman" w:cs="Times New Roman"/>
            <w:sz w:val="24"/>
            <w:szCs w:val="24"/>
          </w:rPr>
          <w:delText xml:space="preserve"> With respect to meeting of the Council and of committees of the organization (including the Executive Committee), provision may be made for members who cannot attend a meeting in person to participate via such electronic media as may be arranged to enable such persons to follow the simultaneous actions of those physically present at the meeting and to vote. Where such provision is made, those participating via such electronic media shall be deemed to be present. Where there is an effort to allow electronic participation, but such effort fails in part or in whole, the meeting may proceed among only those who are able to participate and any business conducted shall be valid. Provision may be made to take to require advance registration of those participating electronically and to ensure security of participation by electronic media. The Executive Committee may regulate the provision and use of such electronic media for meetings generally or for specific circumstances.</w:delText>
        </w:r>
      </w:del>
    </w:p>
    <w:p w14:paraId="736A39C4" w14:textId="77777777" w:rsidR="00793C4C" w:rsidRPr="00B326A7" w:rsidRDefault="00793C4C" w:rsidP="00793C4C">
      <w:pPr>
        <w:autoSpaceDE w:val="0"/>
        <w:autoSpaceDN w:val="0"/>
        <w:adjustRightInd w:val="0"/>
        <w:spacing w:after="0" w:line="240" w:lineRule="auto"/>
        <w:rPr>
          <w:ins w:id="319" w:author="Julian Becker" w:date="2022-06-16T20:09:00Z"/>
          <w:rFonts w:ascii="Times New Roman" w:hAnsi="Times New Roman" w:cs="Times New Roman"/>
          <w:b/>
          <w:bCs/>
          <w:sz w:val="24"/>
          <w:szCs w:val="24"/>
        </w:rPr>
      </w:pPr>
    </w:p>
    <w:p w14:paraId="053E31D9" w14:textId="40E02E6F" w:rsidR="009E5DE3" w:rsidRPr="00B326A7" w:rsidRDefault="00E825F6" w:rsidP="00793C4C">
      <w:pPr>
        <w:autoSpaceDE w:val="0"/>
        <w:autoSpaceDN w:val="0"/>
        <w:adjustRightInd w:val="0"/>
        <w:spacing w:after="0" w:line="240" w:lineRule="auto"/>
        <w:rPr>
          <w:ins w:id="320" w:author="Julian Becker" w:date="2022-06-16T20:09:00Z"/>
          <w:rFonts w:ascii="Times New Roman" w:hAnsi="Times New Roman" w:cs="Times New Roman"/>
          <w:b/>
          <w:bCs/>
          <w:sz w:val="24"/>
          <w:szCs w:val="24"/>
        </w:rPr>
      </w:pPr>
      <w:ins w:id="321" w:author="Julian Becker" w:date="2022-06-20T23:22:00Z">
        <w:r w:rsidRPr="00B326A7">
          <w:rPr>
            <w:rFonts w:ascii="Times New Roman" w:hAnsi="Times New Roman" w:cs="Times New Roman"/>
            <w:b/>
            <w:bCs/>
            <w:sz w:val="24"/>
            <w:szCs w:val="24"/>
          </w:rPr>
          <w:t xml:space="preserve">ARTICLE </w:t>
        </w:r>
      </w:ins>
      <w:ins w:id="322" w:author="Julian Becker" w:date="2022-06-16T20:09:00Z">
        <w:r w:rsidR="009E5DE3" w:rsidRPr="00B326A7">
          <w:rPr>
            <w:rFonts w:ascii="Times New Roman" w:hAnsi="Times New Roman" w:cs="Times New Roman"/>
            <w:b/>
            <w:bCs/>
            <w:sz w:val="24"/>
            <w:szCs w:val="24"/>
          </w:rPr>
          <w:t>XII. PARLIAMENTARY AUTHORITY</w:t>
        </w:r>
      </w:ins>
    </w:p>
    <w:p w14:paraId="7EBD6C9D" w14:textId="77777777" w:rsidR="009E5DE3" w:rsidRPr="00B326A7" w:rsidRDefault="009E5DE3" w:rsidP="00793C4C">
      <w:pPr>
        <w:autoSpaceDE w:val="0"/>
        <w:autoSpaceDN w:val="0"/>
        <w:adjustRightInd w:val="0"/>
        <w:spacing w:after="0" w:line="240" w:lineRule="auto"/>
        <w:rPr>
          <w:ins w:id="323" w:author="Julian Becker" w:date="2022-06-16T20:09:00Z"/>
          <w:rFonts w:ascii="Times New Roman" w:hAnsi="Times New Roman" w:cs="Times New Roman"/>
          <w:b/>
          <w:bCs/>
          <w:sz w:val="24"/>
          <w:szCs w:val="24"/>
        </w:rPr>
      </w:pPr>
    </w:p>
    <w:p w14:paraId="54D89B66" w14:textId="181866F4" w:rsidR="009E5DE3" w:rsidRPr="00B326A7" w:rsidRDefault="009E5DE3" w:rsidP="00793C4C">
      <w:pPr>
        <w:autoSpaceDE w:val="0"/>
        <w:autoSpaceDN w:val="0"/>
        <w:adjustRightInd w:val="0"/>
        <w:spacing w:after="0" w:line="240" w:lineRule="auto"/>
        <w:rPr>
          <w:ins w:id="324" w:author="Julian Becker" w:date="2022-06-16T20:09:00Z"/>
          <w:rFonts w:ascii="Times New Roman" w:hAnsi="Times New Roman" w:cs="Times New Roman"/>
          <w:b/>
          <w:bCs/>
          <w:sz w:val="24"/>
          <w:szCs w:val="24"/>
        </w:rPr>
      </w:pPr>
      <w:ins w:id="325" w:author="Julian Becker" w:date="2022-06-16T20:09:00Z">
        <w:r w:rsidRPr="00B326A7">
          <w:rPr>
            <w:rFonts w:ascii="Times New Roman" w:hAnsi="Times New Roman" w:cs="Times New Roman"/>
            <w:b/>
            <w:bCs/>
            <w:sz w:val="24"/>
            <w:szCs w:val="24"/>
          </w:rPr>
          <w:t>Section 12.1</w:t>
        </w:r>
      </w:ins>
      <w:ins w:id="326" w:author="Julian Becker" w:date="2022-06-16T20:10:00Z">
        <w:r w:rsidRPr="00B326A7">
          <w:rPr>
            <w:rFonts w:ascii="Times New Roman" w:hAnsi="Times New Roman" w:cs="Times New Roman"/>
            <w:b/>
            <w:bCs/>
            <w:sz w:val="24"/>
            <w:szCs w:val="24"/>
          </w:rPr>
          <w:t xml:space="preserve"> </w:t>
        </w:r>
        <w:r w:rsidRPr="00B326A7">
          <w:rPr>
            <w:rFonts w:ascii="Times New Roman" w:hAnsi="Times New Roman" w:cs="Times New Roman"/>
            <w:sz w:val="24"/>
            <w:szCs w:val="24"/>
          </w:rPr>
          <w:t>The rules contained in the current edition of Robert’s Rules of Order Newly Revised shall be used in all cases to which they are applicable and in which they are not inconsistent with these Bylaws and any special rules of order.</w:t>
        </w:r>
      </w:ins>
    </w:p>
    <w:p w14:paraId="75315B53" w14:textId="77777777" w:rsidR="009E5DE3" w:rsidRPr="00B326A7" w:rsidRDefault="009E5DE3" w:rsidP="00793C4C">
      <w:pPr>
        <w:autoSpaceDE w:val="0"/>
        <w:autoSpaceDN w:val="0"/>
        <w:adjustRightInd w:val="0"/>
        <w:spacing w:after="0" w:line="240" w:lineRule="auto"/>
        <w:rPr>
          <w:rFonts w:ascii="Times New Roman" w:hAnsi="Times New Roman" w:cs="Times New Roman"/>
          <w:b/>
          <w:bCs/>
          <w:sz w:val="24"/>
          <w:szCs w:val="24"/>
        </w:rPr>
      </w:pPr>
    </w:p>
    <w:p w14:paraId="4D370233" w14:textId="5CDB3A8D"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r w:rsidRPr="00B326A7">
        <w:rPr>
          <w:rFonts w:ascii="Times New Roman" w:hAnsi="Times New Roman" w:cs="Times New Roman"/>
          <w:b/>
          <w:bCs/>
          <w:sz w:val="24"/>
          <w:szCs w:val="24"/>
        </w:rPr>
        <w:t xml:space="preserve">ARTICLE </w:t>
      </w:r>
      <w:ins w:id="327" w:author="Julian Becker" w:date="2022-06-16T21:06:00Z">
        <w:r w:rsidR="00FE5814" w:rsidRPr="00B326A7">
          <w:rPr>
            <w:rFonts w:ascii="Times New Roman" w:hAnsi="Times New Roman" w:cs="Times New Roman"/>
            <w:b/>
            <w:bCs/>
            <w:sz w:val="24"/>
            <w:szCs w:val="24"/>
          </w:rPr>
          <w:t>XIII</w:t>
        </w:r>
      </w:ins>
      <w:ins w:id="328" w:author="Julian Becker" w:date="2022-06-20T23:33:00Z">
        <w:r w:rsidR="000D3762">
          <w:rPr>
            <w:rFonts w:ascii="Times New Roman" w:hAnsi="Times New Roman" w:cs="Times New Roman"/>
            <w:b/>
            <w:bCs/>
            <w:sz w:val="24"/>
            <w:szCs w:val="24"/>
          </w:rPr>
          <w:t>.</w:t>
        </w:r>
        <w:r w:rsidR="00B718F0">
          <w:rPr>
            <w:rFonts w:ascii="Times New Roman" w:hAnsi="Times New Roman" w:cs="Times New Roman"/>
            <w:b/>
            <w:bCs/>
            <w:sz w:val="24"/>
            <w:szCs w:val="24"/>
          </w:rPr>
          <w:t xml:space="preserve"> </w:t>
        </w:r>
      </w:ins>
      <w:del w:id="329" w:author="Julian Becker" w:date="2022-06-16T21:06:00Z">
        <w:r w:rsidRPr="00B326A7" w:rsidDel="00FE5814">
          <w:rPr>
            <w:rFonts w:ascii="Times New Roman" w:hAnsi="Times New Roman" w:cs="Times New Roman"/>
            <w:b/>
            <w:bCs/>
            <w:sz w:val="24"/>
            <w:szCs w:val="24"/>
          </w:rPr>
          <w:delText xml:space="preserve">XI. </w:delText>
        </w:r>
      </w:del>
      <w:r w:rsidRPr="00B326A7">
        <w:rPr>
          <w:rFonts w:ascii="Times New Roman" w:hAnsi="Times New Roman" w:cs="Times New Roman"/>
          <w:b/>
          <w:bCs/>
          <w:sz w:val="24"/>
          <w:szCs w:val="24"/>
        </w:rPr>
        <w:t>AMENDMENTS</w:t>
      </w:r>
    </w:p>
    <w:p w14:paraId="525C2AE1" w14:textId="77777777" w:rsidR="00793C4C" w:rsidRPr="00B326A7" w:rsidRDefault="00793C4C" w:rsidP="00793C4C">
      <w:pPr>
        <w:autoSpaceDE w:val="0"/>
        <w:autoSpaceDN w:val="0"/>
        <w:adjustRightInd w:val="0"/>
        <w:spacing w:after="0" w:line="240" w:lineRule="auto"/>
        <w:rPr>
          <w:rFonts w:ascii="Times New Roman" w:hAnsi="Times New Roman" w:cs="Times New Roman"/>
          <w:b/>
          <w:bCs/>
          <w:sz w:val="24"/>
          <w:szCs w:val="24"/>
        </w:rPr>
      </w:pPr>
    </w:p>
    <w:p w14:paraId="34E5D71A" w14:textId="342638CF" w:rsidR="00793C4C" w:rsidRPr="00B326A7" w:rsidRDefault="00793C4C" w:rsidP="00793C4C">
      <w:pPr>
        <w:autoSpaceDE w:val="0"/>
        <w:autoSpaceDN w:val="0"/>
        <w:adjustRightInd w:val="0"/>
        <w:spacing w:after="0" w:line="240" w:lineRule="auto"/>
        <w:rPr>
          <w:rFonts w:ascii="Times New Roman" w:hAnsi="Times New Roman" w:cs="Times New Roman"/>
          <w:sz w:val="24"/>
          <w:szCs w:val="24"/>
        </w:rPr>
      </w:pPr>
      <w:r w:rsidRPr="00B326A7">
        <w:rPr>
          <w:rFonts w:ascii="Times New Roman" w:hAnsi="Times New Roman" w:cs="Times New Roman"/>
          <w:b/>
          <w:bCs/>
          <w:sz w:val="24"/>
          <w:szCs w:val="24"/>
        </w:rPr>
        <w:t xml:space="preserve">Section </w:t>
      </w:r>
      <w:del w:id="330" w:author="Julian Becker" w:date="2022-06-16T20:12:00Z">
        <w:r w:rsidRPr="00B326A7" w:rsidDel="003A0A2E">
          <w:rPr>
            <w:rFonts w:ascii="Times New Roman" w:hAnsi="Times New Roman" w:cs="Times New Roman"/>
            <w:b/>
            <w:bCs/>
            <w:sz w:val="24"/>
            <w:szCs w:val="24"/>
          </w:rPr>
          <w:delText>11.1</w:delText>
        </w:r>
      </w:del>
      <w:ins w:id="331" w:author="Julian Becker" w:date="2022-06-16T20:12:00Z">
        <w:r w:rsidR="003A0A2E" w:rsidRPr="00B326A7">
          <w:rPr>
            <w:rFonts w:ascii="Times New Roman" w:hAnsi="Times New Roman" w:cs="Times New Roman"/>
            <w:b/>
            <w:bCs/>
            <w:sz w:val="24"/>
            <w:szCs w:val="24"/>
          </w:rPr>
          <w:t>13.1</w:t>
        </w:r>
      </w:ins>
      <w:r w:rsidRPr="00B326A7">
        <w:rPr>
          <w:rFonts w:ascii="Times New Roman" w:hAnsi="Times New Roman" w:cs="Times New Roman"/>
          <w:b/>
          <w:bCs/>
          <w:sz w:val="24"/>
          <w:szCs w:val="24"/>
        </w:rPr>
        <w:t xml:space="preserve"> </w:t>
      </w:r>
      <w:r w:rsidRPr="00B326A7">
        <w:rPr>
          <w:rFonts w:ascii="Times New Roman" w:hAnsi="Times New Roman" w:cs="Times New Roman"/>
          <w:sz w:val="24"/>
          <w:szCs w:val="24"/>
        </w:rPr>
        <w:t xml:space="preserve">These Bylaws may be amended by a majority vote of the members of Democrats Abroad UK, or by a two-thirds vote of the members of the Council present at any regular Council meeting, </w:t>
      </w:r>
      <w:proofErr w:type="gramStart"/>
      <w:r w:rsidRPr="00B326A7">
        <w:rPr>
          <w:rFonts w:ascii="Times New Roman" w:hAnsi="Times New Roman" w:cs="Times New Roman"/>
          <w:sz w:val="24"/>
          <w:szCs w:val="24"/>
        </w:rPr>
        <w:t>provided that</w:t>
      </w:r>
      <w:proofErr w:type="gramEnd"/>
      <w:r w:rsidRPr="00B326A7">
        <w:rPr>
          <w:rFonts w:ascii="Times New Roman" w:hAnsi="Times New Roman" w:cs="Times New Roman"/>
          <w:sz w:val="24"/>
          <w:szCs w:val="24"/>
        </w:rPr>
        <w:t xml:space="preserve"> notice of amendment has been given in the call for the meeting.</w:t>
      </w:r>
    </w:p>
    <w:p w14:paraId="7079C05B" w14:textId="77777777" w:rsidR="00793C4C" w:rsidRPr="00B326A7" w:rsidRDefault="00793C4C" w:rsidP="00793C4C">
      <w:pPr>
        <w:rPr>
          <w:rFonts w:ascii="Times New Roman" w:hAnsi="Times New Roman" w:cs="Times New Roman"/>
          <w:sz w:val="24"/>
          <w:szCs w:val="24"/>
          <w:lang w:val="en-US"/>
        </w:rPr>
      </w:pPr>
    </w:p>
    <w:p w14:paraId="09D560F1" w14:textId="77777777" w:rsidR="00793C4C" w:rsidRPr="00B326A7" w:rsidRDefault="00793C4C" w:rsidP="00793C4C">
      <w:pPr>
        <w:rPr>
          <w:rFonts w:ascii="Times New Roman" w:hAnsi="Times New Roman" w:cs="Times New Roman"/>
          <w:b/>
          <w:bCs/>
          <w:sz w:val="24"/>
          <w:szCs w:val="24"/>
          <w:lang w:val="en-US"/>
        </w:rPr>
      </w:pPr>
    </w:p>
    <w:p w14:paraId="59F4B705" w14:textId="77777777" w:rsidR="00793C4C" w:rsidRPr="00B326A7" w:rsidRDefault="00793C4C">
      <w:pPr>
        <w:rPr>
          <w:rFonts w:ascii="Times New Roman" w:hAnsi="Times New Roman" w:cs="Times New Roman"/>
          <w:sz w:val="24"/>
          <w:szCs w:val="24"/>
        </w:rPr>
      </w:pPr>
    </w:p>
    <w:sectPr w:rsidR="00793C4C" w:rsidRPr="00B32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B8"/>
    <w:multiLevelType w:val="hybridMultilevel"/>
    <w:tmpl w:val="5AD62836"/>
    <w:lvl w:ilvl="0" w:tplc="F9B8CB00">
      <w:start w:val="9"/>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D75F8F"/>
    <w:multiLevelType w:val="hybridMultilevel"/>
    <w:tmpl w:val="1E7E27A4"/>
    <w:lvl w:ilvl="0" w:tplc="EE6647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9B2241A"/>
    <w:multiLevelType w:val="multilevel"/>
    <w:tmpl w:val="5A7EED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0CA1902"/>
    <w:multiLevelType w:val="hybridMultilevel"/>
    <w:tmpl w:val="C82EFFF2"/>
    <w:lvl w:ilvl="0" w:tplc="9ADA45E2">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403C75"/>
    <w:multiLevelType w:val="hybridMultilevel"/>
    <w:tmpl w:val="12DE2730"/>
    <w:lvl w:ilvl="0" w:tplc="CCD6B94E">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420FA7"/>
    <w:multiLevelType w:val="hybridMultilevel"/>
    <w:tmpl w:val="9E440E82"/>
    <w:lvl w:ilvl="0" w:tplc="F4748732">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135F7B"/>
    <w:multiLevelType w:val="hybridMultilevel"/>
    <w:tmpl w:val="12DE2730"/>
    <w:lvl w:ilvl="0" w:tplc="CCD6B94E">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43EE1"/>
    <w:multiLevelType w:val="hybridMultilevel"/>
    <w:tmpl w:val="5F28F05C"/>
    <w:lvl w:ilvl="0" w:tplc="BFFE0270">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8CC7751"/>
    <w:multiLevelType w:val="hybridMultilevel"/>
    <w:tmpl w:val="1A220B10"/>
    <w:lvl w:ilvl="0" w:tplc="22F6A40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52009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735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1570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601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4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269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0809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743792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5685840">
    <w:abstractNumId w:val="2"/>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 Becker">
    <w15:presenceInfo w15:providerId="Windows Live" w15:userId="665993ccdf2bd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4C"/>
    <w:rsid w:val="00015968"/>
    <w:rsid w:val="00030152"/>
    <w:rsid w:val="00032905"/>
    <w:rsid w:val="000344B6"/>
    <w:rsid w:val="0004723C"/>
    <w:rsid w:val="00076319"/>
    <w:rsid w:val="00096AA6"/>
    <w:rsid w:val="000C70E2"/>
    <w:rsid w:val="000D3762"/>
    <w:rsid w:val="000D61B8"/>
    <w:rsid w:val="00170F7D"/>
    <w:rsid w:val="001756AD"/>
    <w:rsid w:val="001A6D04"/>
    <w:rsid w:val="001A6F9D"/>
    <w:rsid w:val="001D0308"/>
    <w:rsid w:val="001D386C"/>
    <w:rsid w:val="001D3962"/>
    <w:rsid w:val="001F51F8"/>
    <w:rsid w:val="00204401"/>
    <w:rsid w:val="00255AF1"/>
    <w:rsid w:val="0027610B"/>
    <w:rsid w:val="002D7C0B"/>
    <w:rsid w:val="003979FF"/>
    <w:rsid w:val="003A0A2E"/>
    <w:rsid w:val="003D152D"/>
    <w:rsid w:val="004271A9"/>
    <w:rsid w:val="00437688"/>
    <w:rsid w:val="00440A6A"/>
    <w:rsid w:val="00460EEE"/>
    <w:rsid w:val="00483503"/>
    <w:rsid w:val="00491D32"/>
    <w:rsid w:val="00492462"/>
    <w:rsid w:val="004A2FB2"/>
    <w:rsid w:val="004C5BF7"/>
    <w:rsid w:val="0054101C"/>
    <w:rsid w:val="0055172D"/>
    <w:rsid w:val="00555CA4"/>
    <w:rsid w:val="00586633"/>
    <w:rsid w:val="005944E9"/>
    <w:rsid w:val="00597047"/>
    <w:rsid w:val="00600E4F"/>
    <w:rsid w:val="0060384A"/>
    <w:rsid w:val="00621C3D"/>
    <w:rsid w:val="0062782B"/>
    <w:rsid w:val="00645873"/>
    <w:rsid w:val="00681B9A"/>
    <w:rsid w:val="006A319E"/>
    <w:rsid w:val="006C3447"/>
    <w:rsid w:val="00713CB6"/>
    <w:rsid w:val="007168BB"/>
    <w:rsid w:val="007179E8"/>
    <w:rsid w:val="00726BEE"/>
    <w:rsid w:val="00746345"/>
    <w:rsid w:val="007519ED"/>
    <w:rsid w:val="00766DD1"/>
    <w:rsid w:val="007875D8"/>
    <w:rsid w:val="00787617"/>
    <w:rsid w:val="00793C4C"/>
    <w:rsid w:val="007A5919"/>
    <w:rsid w:val="007C3806"/>
    <w:rsid w:val="007F73C1"/>
    <w:rsid w:val="00834B22"/>
    <w:rsid w:val="00852A24"/>
    <w:rsid w:val="0087073E"/>
    <w:rsid w:val="008C74BE"/>
    <w:rsid w:val="0090336C"/>
    <w:rsid w:val="00933F81"/>
    <w:rsid w:val="009477EF"/>
    <w:rsid w:val="009540BA"/>
    <w:rsid w:val="009578A1"/>
    <w:rsid w:val="009E5DE3"/>
    <w:rsid w:val="00A2099B"/>
    <w:rsid w:val="00AC5829"/>
    <w:rsid w:val="00AC6A28"/>
    <w:rsid w:val="00AF6584"/>
    <w:rsid w:val="00B079C6"/>
    <w:rsid w:val="00B326A7"/>
    <w:rsid w:val="00B718F0"/>
    <w:rsid w:val="00B7267B"/>
    <w:rsid w:val="00B74A9E"/>
    <w:rsid w:val="00B77980"/>
    <w:rsid w:val="00B85D05"/>
    <w:rsid w:val="00BA004A"/>
    <w:rsid w:val="00BD25BA"/>
    <w:rsid w:val="00BF1D18"/>
    <w:rsid w:val="00C00913"/>
    <w:rsid w:val="00C078C3"/>
    <w:rsid w:val="00C11C7C"/>
    <w:rsid w:val="00C4309D"/>
    <w:rsid w:val="00C66994"/>
    <w:rsid w:val="00C97CEA"/>
    <w:rsid w:val="00CC5B42"/>
    <w:rsid w:val="00D049EA"/>
    <w:rsid w:val="00D366A1"/>
    <w:rsid w:val="00D455FA"/>
    <w:rsid w:val="00D7020E"/>
    <w:rsid w:val="00D8283A"/>
    <w:rsid w:val="00D87359"/>
    <w:rsid w:val="00DB2C76"/>
    <w:rsid w:val="00DE0594"/>
    <w:rsid w:val="00DE7955"/>
    <w:rsid w:val="00E055D9"/>
    <w:rsid w:val="00E315F4"/>
    <w:rsid w:val="00E36648"/>
    <w:rsid w:val="00E465F6"/>
    <w:rsid w:val="00E54B4C"/>
    <w:rsid w:val="00E625CC"/>
    <w:rsid w:val="00E654A6"/>
    <w:rsid w:val="00E825F6"/>
    <w:rsid w:val="00E840F7"/>
    <w:rsid w:val="00E87089"/>
    <w:rsid w:val="00E90127"/>
    <w:rsid w:val="00EA4A23"/>
    <w:rsid w:val="00EC258C"/>
    <w:rsid w:val="00ED6048"/>
    <w:rsid w:val="00EE1D50"/>
    <w:rsid w:val="00EE67DA"/>
    <w:rsid w:val="00F03749"/>
    <w:rsid w:val="00F867B8"/>
    <w:rsid w:val="00FC0C62"/>
    <w:rsid w:val="00FC1484"/>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AA93"/>
  <w15:chartTrackingRefBased/>
  <w15:docId w15:val="{4F490A84-A899-4B82-9EA3-73EF6AAF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C"/>
    <w:pPr>
      <w:ind w:left="720"/>
      <w:contextualSpacing/>
    </w:pPr>
  </w:style>
  <w:style w:type="paragraph" w:styleId="Revision">
    <w:name w:val="Revision"/>
    <w:hidden/>
    <w:uiPriority w:val="99"/>
    <w:semiHidden/>
    <w:rsid w:val="00255AF1"/>
    <w:pPr>
      <w:spacing w:after="0" w:line="240" w:lineRule="auto"/>
    </w:pPr>
  </w:style>
  <w:style w:type="paragraph" w:styleId="NormalWeb">
    <w:name w:val="Normal (Web)"/>
    <w:basedOn w:val="Normal"/>
    <w:uiPriority w:val="99"/>
    <w:semiHidden/>
    <w:unhideWhenUsed/>
    <w:rsid w:val="007875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4541">
      <w:bodyDiv w:val="1"/>
      <w:marLeft w:val="0"/>
      <w:marRight w:val="0"/>
      <w:marTop w:val="0"/>
      <w:marBottom w:val="0"/>
      <w:divBdr>
        <w:top w:val="none" w:sz="0" w:space="0" w:color="auto"/>
        <w:left w:val="none" w:sz="0" w:space="0" w:color="auto"/>
        <w:bottom w:val="none" w:sz="0" w:space="0" w:color="auto"/>
        <w:right w:val="none" w:sz="0" w:space="0" w:color="auto"/>
      </w:divBdr>
    </w:div>
    <w:div w:id="785585872">
      <w:bodyDiv w:val="1"/>
      <w:marLeft w:val="0"/>
      <w:marRight w:val="0"/>
      <w:marTop w:val="0"/>
      <w:marBottom w:val="0"/>
      <w:divBdr>
        <w:top w:val="none" w:sz="0" w:space="0" w:color="auto"/>
        <w:left w:val="none" w:sz="0" w:space="0" w:color="auto"/>
        <w:bottom w:val="none" w:sz="0" w:space="0" w:color="auto"/>
        <w:right w:val="none" w:sz="0" w:space="0" w:color="auto"/>
      </w:divBdr>
    </w:div>
    <w:div w:id="1730415162">
      <w:bodyDiv w:val="1"/>
      <w:marLeft w:val="0"/>
      <w:marRight w:val="0"/>
      <w:marTop w:val="0"/>
      <w:marBottom w:val="0"/>
      <w:divBdr>
        <w:top w:val="none" w:sz="0" w:space="0" w:color="auto"/>
        <w:left w:val="none" w:sz="0" w:space="0" w:color="auto"/>
        <w:bottom w:val="none" w:sz="0" w:space="0" w:color="auto"/>
        <w:right w:val="none" w:sz="0" w:space="0" w:color="auto"/>
      </w:divBdr>
    </w:div>
    <w:div w:id="1740977411">
      <w:bodyDiv w:val="1"/>
      <w:marLeft w:val="0"/>
      <w:marRight w:val="0"/>
      <w:marTop w:val="0"/>
      <w:marBottom w:val="0"/>
      <w:divBdr>
        <w:top w:val="none" w:sz="0" w:space="0" w:color="auto"/>
        <w:left w:val="none" w:sz="0" w:space="0" w:color="auto"/>
        <w:bottom w:val="none" w:sz="0" w:space="0" w:color="auto"/>
        <w:right w:val="none" w:sz="0" w:space="0" w:color="auto"/>
      </w:divBdr>
    </w:div>
    <w:div w:id="1864171521">
      <w:bodyDiv w:val="1"/>
      <w:marLeft w:val="0"/>
      <w:marRight w:val="0"/>
      <w:marTop w:val="0"/>
      <w:marBottom w:val="0"/>
      <w:divBdr>
        <w:top w:val="none" w:sz="0" w:space="0" w:color="auto"/>
        <w:left w:val="none" w:sz="0" w:space="0" w:color="auto"/>
        <w:bottom w:val="none" w:sz="0" w:space="0" w:color="auto"/>
        <w:right w:val="none" w:sz="0" w:space="0" w:color="auto"/>
      </w:divBdr>
    </w:div>
    <w:div w:id="20220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7047</Words>
  <Characters>40170</Characters>
  <Application>Microsoft Office Word</Application>
  <DocSecurity>0</DocSecurity>
  <Lines>334</Lines>
  <Paragraphs>94</Paragraphs>
  <ScaleCrop>false</ScaleCrop>
  <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Becker</dc:creator>
  <cp:keywords/>
  <dc:description/>
  <cp:lastModifiedBy>Julian Becker</cp:lastModifiedBy>
  <cp:revision>2</cp:revision>
  <dcterms:created xsi:type="dcterms:W3CDTF">2022-06-20T22:52:00Z</dcterms:created>
  <dcterms:modified xsi:type="dcterms:W3CDTF">2022-06-20T22:52:00Z</dcterms:modified>
</cp:coreProperties>
</file>