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both"/>
        <w:rPr>
          <w:rFonts w:ascii="Times New Roman" w:cs="Times New Roman" w:eastAsia="Times New Roman" w:hAnsi="Times New Roman"/>
          <w:b w:val="1"/>
          <w:sz w:val="32"/>
          <w:szCs w:val="32"/>
        </w:rPr>
      </w:pPr>
      <w:bookmarkStart w:colFirst="0" w:colLast="0" w:name="_gjdgxs" w:id="0"/>
      <w:bookmarkEnd w:id="0"/>
      <w:r w:rsidDel="00000000" w:rsidR="00000000" w:rsidRPr="00000000">
        <w:rPr>
          <w:rFonts w:ascii="Times New Roman" w:cs="Times New Roman" w:eastAsia="Times New Roman" w:hAnsi="Times New Roman"/>
          <w:b w:val="1"/>
          <w:sz w:val="32"/>
          <w:szCs w:val="32"/>
          <w:rtl w:val="0"/>
        </w:rPr>
        <w:t xml:space="preserve">Resolution to amend the Democrats Abroad Charter by improving the description of the responsibilities of the International Chair</w:t>
      </w:r>
    </w:p>
    <w:p w:rsidR="00000000" w:rsidDel="00000000" w:rsidP="00000000" w:rsidRDefault="00000000" w:rsidRPr="00000000">
      <w:pPr>
        <w:pBdr/>
        <w:spacing w:before="12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Proposed by Katie Solon (International Chair)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BE IT RESOLVED, that the description of the responsibilities of the International Chair set forth in Section 4.6 of the Democrats Abroad Charter shall be amended as follows:</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vertAlign w:val="baseline"/>
        </w:rPr>
      </w:pPr>
      <w:r w:rsidDel="00000000" w:rsidR="00000000" w:rsidRPr="00000000">
        <w:rPr>
          <w:rtl w:val="0"/>
        </w:rPr>
      </w:r>
    </w:p>
    <w:p w:rsidR="00000000" w:rsidDel="00000000" w:rsidP="00000000" w:rsidRDefault="00000000" w:rsidRPr="00000000">
      <w:pPr>
        <w:pStyle w:val="Heading1"/>
        <w:pBdr/>
        <w:spacing w:before="196" w:lineRule="auto"/>
        <w:contextualSpacing w:val="0"/>
        <w:rPr/>
      </w:pPr>
      <w:r w:rsidDel="00000000" w:rsidR="00000000" w:rsidRPr="00000000">
        <w:rPr>
          <w:rtl w:val="0"/>
        </w:rPr>
        <w:t xml:space="preserve">Section 4.6 (Responsibilities of the International Chair)</w:t>
      </w:r>
    </w:p>
    <w:p w:rsidR="00000000" w:rsidDel="00000000" w:rsidP="00000000" w:rsidRDefault="00000000" w:rsidRPr="00000000">
      <w:pPr>
        <w:keepNext w:val="0"/>
        <w:keepLines w:val="0"/>
        <w:widowControl w:val="0"/>
        <w:pBdr/>
        <w:spacing w:after="0" w:before="121" w:line="220" w:lineRule="auto"/>
        <w:ind w:left="644" w:right="324" w:firstLine="0"/>
        <w:contextualSpacing w:val="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International Chair shall be responsible for the carrying out of the programs and policies of the Democratic Party and Democrats Abroad. The International Chair shall preside at all meetings of the DPCA, establishing </w:t>
      </w:r>
      <w:r w:rsidDel="00000000" w:rsidR="00000000" w:rsidRPr="00000000">
        <w:rPr>
          <w:rFonts w:ascii="Arial" w:cs="Arial" w:eastAsia="Arial" w:hAnsi="Arial"/>
          <w:b w:val="0"/>
          <w:i w:val="0"/>
          <w:smallCaps w:val="0"/>
          <w:strike w:val="1"/>
          <w:color w:val="e75454"/>
          <w:sz w:val="24"/>
          <w:szCs w:val="24"/>
          <w:u w:val="none"/>
          <w:vertAlign w:val="baseline"/>
          <w:rtl w:val="0"/>
        </w:rPr>
        <w:t xml:space="preserve">its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meeting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agenda</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implementing </w:t>
      </w:r>
      <w:r w:rsidDel="00000000" w:rsidR="00000000" w:rsidRPr="00000000">
        <w:rPr>
          <w:rFonts w:ascii="Arial" w:cs="Arial" w:eastAsia="Arial" w:hAnsi="Arial"/>
          <w:b w:val="0"/>
          <w:i w:val="0"/>
          <w:smallCaps w:val="0"/>
          <w:strike w:val="1"/>
          <w:color w:val="e75454"/>
          <w:sz w:val="24"/>
          <w:szCs w:val="24"/>
          <w:u w:val="none"/>
          <w:vertAlign w:val="baseline"/>
          <w:rtl w:val="0"/>
        </w:rPr>
        <w:t xml:space="preserve">its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decisions </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taken during DPCA meetings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Following consultation with the Executive Committee, the International Chair may appoint deputies or assistant officers (such appointments shall be promptly notified to the DPCA) and conduct the day-to-day business of Democrats Abroad. The International Chair shall be the chief spokesperson for the organization. The International Chair may, after consultation with the Executive Committee, create  or terminate committees</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 task forces, caucuses and councils, </w:t>
      </w:r>
      <w:r w:rsidDel="00000000" w:rsidR="00000000" w:rsidRPr="00000000">
        <w:rPr>
          <w:rFonts w:ascii="Arial" w:cs="Arial" w:eastAsia="Arial" w:hAnsi="Arial"/>
          <w:b w:val="0"/>
          <w:i w:val="0"/>
          <w:smallCaps w:val="0"/>
          <w:strike w:val="1"/>
          <w:color w:val="000000"/>
          <w:sz w:val="24"/>
          <w:szCs w:val="24"/>
          <w:u w:val="none"/>
          <w:vertAlign w:val="baseline"/>
          <w:rtl w:val="0"/>
        </w:rPr>
        <w:t xml:space="preserve">and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determine their composition and purpose</w:t>
      </w:r>
      <w:ins w:author="Kathryn Solon" w:id="0" w:date="2017-03-28T19:47:46Z">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0"/>
            <w:i w:val="0"/>
            <w:smallCaps w:val="0"/>
            <w:strike w:val="0"/>
            <w:color w:val="000000"/>
            <w:sz w:val="24"/>
            <w:szCs w:val="24"/>
            <w:u w:val="single"/>
            <w:vertAlign w:val="baseline"/>
            <w:rtl w:val="0"/>
          </w:rPr>
          <w:t xml:space="preserve">and appoint their </w:t>
        </w:r>
        <w:r w:rsidDel="00000000" w:rsidR="00000000" w:rsidRPr="00000000">
          <w:rPr>
            <w:sz w:val="24"/>
            <w:szCs w:val="24"/>
            <w:u w:val="single"/>
            <w:rtl w:val="0"/>
            <w:rPrChange w:author="Kathryn Solon" w:id="1" w:date="2017-03-28T19:47:46Z">
              <w:rPr>
                <w:rFonts w:ascii="Arial" w:cs="Arial" w:eastAsia="Arial" w:hAnsi="Arial"/>
                <w:b w:val="0"/>
                <w:i w:val="0"/>
                <w:smallCaps w:val="0"/>
                <w:strike w:val="0"/>
                <w:color w:val="000000"/>
                <w:sz w:val="24"/>
                <w:szCs w:val="24"/>
                <w:u w:val="single"/>
                <w:vertAlign w:val="baseline"/>
              </w:rPr>
            </w:rPrChange>
          </w:rPr>
          <w:t xml:space="preserve">chairs or co-chairs</w:t>
        </w:r>
      </w:ins>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International Chair shall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ex officio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be a non-voting member of all committees</w:t>
      </w:r>
      <w:r w:rsidDel="00000000" w:rsidR="00000000" w:rsidRPr="00000000">
        <w:rPr>
          <w:rFonts w:ascii="Arial" w:cs="Arial" w:eastAsia="Arial" w:hAnsi="Arial"/>
          <w:b w:val="0"/>
          <w:i w:val="0"/>
          <w:smallCaps w:val="0"/>
          <w:strike w:val="0"/>
          <w:color w:val="e75454"/>
          <w:sz w:val="24"/>
          <w:szCs w:val="24"/>
          <w:u w:val="single"/>
          <w:vertAlign w:val="baseline"/>
          <w:rtl w:val="0"/>
        </w:rPr>
        <w:t xml:space="preserve">, task forces, caucuses and councils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393700</wp:posOffset>
                </wp:positionV>
                <wp:extent cx="12700" cy="317500"/>
                <wp:effectExtent b="0" l="0" r="0" t="0"/>
                <wp:wrapNone/>
                <wp:docPr id="4" name=""/>
                <a:graphic>
                  <a:graphicData uri="http://schemas.microsoft.com/office/word/2010/wordprocessingShape">
                    <wps:wsp>
                      <wps:cNvSpPr/>
                      <wps:cNvPr id="5" name="Shape 5"/>
                      <wps:spPr>
                        <a:xfrm>
                          <a:off x="5345364" y="3618392"/>
                          <a:ext cx="1270" cy="323214"/>
                        </a:xfrm>
                        <a:custGeom>
                          <a:pathLst>
                            <a:path extrusionOk="0" h="120000" w="120000">
                              <a:moveTo>
                                <a:pt x="0" y="0"/>
                              </a:moveTo>
                              <a:lnTo>
                                <a:pt x="0" y="59882"/>
                              </a:lnTo>
                              <a:moveTo>
                                <a:pt x="0" y="59882"/>
                              </a:moveTo>
                              <a:lnTo>
                                <a:pt x="0" y="12000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393700</wp:posOffset>
                </wp:positionV>
                <wp:extent cx="12700" cy="317500"/>
                <wp:effectExtent b="0" l="0" r="0" t="0"/>
                <wp:wrapNone/>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12700" cy="317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1511300</wp:posOffset>
                </wp:positionV>
                <wp:extent cx="12700" cy="152400"/>
                <wp:effectExtent b="0" l="0" r="0" t="0"/>
                <wp:wrapNone/>
                <wp:docPr id="1" name=""/>
                <a:graphic>
                  <a:graphicData uri="http://schemas.microsoft.com/office/word/2010/wordprocessingShape">
                    <wps:wsp>
                      <wps:cNvCnPr/>
                      <wps:spPr>
                        <a:xfrm>
                          <a:off x="5346000" y="3699355"/>
                          <a:ext cx="0" cy="16129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1511300</wp:posOffset>
                </wp:positionV>
                <wp:extent cx="12700" cy="1524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127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1841500</wp:posOffset>
                </wp:positionV>
                <wp:extent cx="12700" cy="152400"/>
                <wp:effectExtent b="0" l="0" r="0" t="0"/>
                <wp:wrapNone/>
                <wp:docPr id="2" name=""/>
                <a:graphic>
                  <a:graphicData uri="http://schemas.microsoft.com/office/word/2010/wordprocessingShape">
                    <wps:wsp>
                      <wps:cNvCnPr/>
                      <wps:spPr>
                        <a:xfrm>
                          <a:off x="5346000" y="3700942"/>
                          <a:ext cx="0" cy="15811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1841500</wp:posOffset>
                </wp:positionV>
                <wp:extent cx="12700" cy="152400"/>
                <wp:effectExtent b="0" l="0" r="0" t="0"/>
                <wp:wrapNone/>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12700" cy="152400"/>
                        </a:xfrm>
                        <a:prstGeom prst="rect"/>
                        <a:ln/>
                      </pic:spPr>
                    </pic:pic>
                  </a:graphicData>
                </a:graphic>
              </wp:anchor>
            </w:drawing>
          </mc:Fallback>
        </mc:AlternateConten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8"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Proposed: March 21, 2017</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2" w:line="240" w:lineRule="auto"/>
        <w:ind w:left="0" w:right="0" w:firstLine="0"/>
        <w:contextualSpacing w:val="0"/>
        <w:jc w:val="left"/>
        <w:rPr>
          <w:rFonts w:ascii="Arial" w:cs="Arial" w:eastAsia="Arial" w:hAnsi="Arial"/>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pBdr/>
        <w:spacing w:before="93" w:lineRule="auto"/>
        <w:ind w:left="284" w:firstLine="0"/>
        <w:contextualSpacing w:val="0"/>
        <w:rPr>
          <w:sz w:val="16"/>
          <w:szCs w:val="16"/>
        </w:rPr>
      </w:pPr>
      <w:r w:rsidDel="00000000" w:rsidR="00000000" w:rsidRPr="00000000">
        <w:rPr>
          <w:color w:val="e75454"/>
          <w:sz w:val="16"/>
          <w:szCs w:val="16"/>
          <w:u w:val="single"/>
          <w:rtl w:val="0"/>
        </w:rPr>
        <w:t xml:space="preserve">25 March 2017</w:t>
      </w:r>
      <w:r w:rsidDel="00000000" w:rsidR="00000000" w:rsidRPr="00000000">
        <w:rPr>
          <w:strike w:val="1"/>
          <w:color w:val="e75454"/>
          <w:sz w:val="16"/>
          <w:szCs w:val="16"/>
          <w:rtl w:val="0"/>
        </w:rPr>
        <w:t xml:space="preserve">21 March 2017</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63500</wp:posOffset>
                </wp:positionH>
                <wp:positionV relativeFrom="paragraph">
                  <wp:posOffset>50800</wp:posOffset>
                </wp:positionV>
                <wp:extent cx="12700" cy="266700"/>
                <wp:effectExtent b="0" l="0" r="0" t="0"/>
                <wp:wrapNone/>
                <wp:docPr id="3" name=""/>
                <a:graphic>
                  <a:graphicData uri="http://schemas.microsoft.com/office/word/2010/wordprocessingShape">
                    <wps:wsp>
                      <wps:cNvSpPr/>
                      <wps:cNvPr id="4" name="Shape 4"/>
                      <wps:spPr>
                        <a:xfrm>
                          <a:off x="5345364" y="3645698"/>
                          <a:ext cx="1270" cy="268604"/>
                        </a:xfrm>
                        <a:custGeom>
                          <a:pathLst>
                            <a:path extrusionOk="0" h="120000" w="120000">
                              <a:moveTo>
                                <a:pt x="0" y="0"/>
                              </a:moveTo>
                              <a:lnTo>
                                <a:pt x="0" y="59858"/>
                              </a:lnTo>
                              <a:moveTo>
                                <a:pt x="0" y="59858"/>
                              </a:moveTo>
                              <a:lnTo>
                                <a:pt x="0" y="120000"/>
                              </a:lnTo>
                            </a:path>
                          </a:pathLst>
                        </a:cu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63500</wp:posOffset>
                </wp:positionH>
                <wp:positionV relativeFrom="paragraph">
                  <wp:posOffset>50800</wp:posOffset>
                </wp:positionV>
                <wp:extent cx="12700" cy="266700"/>
                <wp:effectExtent b="0" l="0" r="0" t="0"/>
                <wp:wrapNone/>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12700" cy="266700"/>
                        </a:xfrm>
                        <a:prstGeom prst="rect"/>
                        <a:ln/>
                      </pic:spPr>
                    </pic:pic>
                  </a:graphicData>
                </a:graphic>
              </wp:anchor>
            </w:drawing>
          </mc:Fallback>
        </mc:AlternateContent>
      </w:r>
    </w:p>
    <w:p w:rsidR="00000000" w:rsidDel="00000000" w:rsidP="00000000" w:rsidRDefault="00000000" w:rsidRPr="00000000">
      <w:pPr>
        <w:pBdr/>
        <w:tabs>
          <w:tab w:val="left" w:pos="9047"/>
        </w:tabs>
        <w:spacing w:before="27" w:lineRule="auto"/>
        <w:ind w:left="284" w:firstLine="0"/>
        <w:contextualSpacing w:val="0"/>
        <w:rPr>
          <w:sz w:val="16"/>
          <w:szCs w:val="16"/>
        </w:rPr>
      </w:pPr>
      <w:r w:rsidDel="00000000" w:rsidR="00000000" w:rsidRPr="00000000">
        <w:rPr>
          <w:strike w:val="1"/>
          <w:color w:val="e75454"/>
          <w:sz w:val="16"/>
          <w:szCs w:val="16"/>
          <w:rtl w:val="0"/>
        </w:rPr>
        <w:t xml:space="preserve">OEV/031002.00001/18567569.01</w:t>
      </w:r>
      <w:r w:rsidDel="00000000" w:rsidR="00000000" w:rsidRPr="00000000">
        <w:rPr>
          <w:color w:val="e75454"/>
          <w:sz w:val="16"/>
          <w:szCs w:val="16"/>
          <w:rtl w:val="0"/>
        </w:rPr>
        <w:tab/>
      </w:r>
      <w:r w:rsidDel="00000000" w:rsidR="00000000" w:rsidRPr="00000000">
        <w:rPr>
          <w:sz w:val="16"/>
          <w:szCs w:val="16"/>
          <w:rtl w:val="0"/>
        </w:rPr>
        <w:t xml:space="preserve">Page 9</w:t>
      </w:r>
      <w:r w:rsidDel="00000000" w:rsidR="00000000" w:rsidRPr="00000000">
        <w:rPr>
          <w:rtl w:val="0"/>
        </w:rPr>
      </w:r>
    </w:p>
    <w:sectPr>
      <w:headerReference r:id="rId9" w:type="default"/>
      <w:pgSz w:h="16840" w:w="11910"/>
      <w:pgMar w:bottom="280" w:top="1360" w:left="116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720" w:line="240" w:lineRule="auto"/>
      <w:ind w:left="0" w:right="0" w:firstLine="0"/>
      <w:contextualSpacing w:val="0"/>
      <w:jc w:val="right"/>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Charter Res. 5</w:t>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0" w:before="0" w:line="240" w:lineRule="auto"/>
      <w:ind w:left="644" w:right="0" w:firstLine="0"/>
      <w:jc w:val="both"/>
    </w:pPr>
    <w:rPr>
      <w:rFonts w:ascii="Arial" w:cs="Arial" w:eastAsia="Arial" w:hAnsi="Arial"/>
      <w:b w:val="1"/>
      <w:i w:val="0"/>
      <w:smallCaps w:val="0"/>
      <w:strike w:val="0"/>
      <w:color w:val="000000"/>
      <w:sz w:val="24"/>
      <w:szCs w:val="24"/>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image" Target="media/image07.png"/><Relationship Id="rId6" Type="http://schemas.openxmlformats.org/officeDocument/2006/relationships/image" Target="media/image01.png"/><Relationship Id="rId7" Type="http://schemas.openxmlformats.org/officeDocument/2006/relationships/image" Target="media/image03.png"/><Relationship Id="rId8" Type="http://schemas.openxmlformats.org/officeDocument/2006/relationships/image" Target="media/image05.png"/></Relationships>
</file>